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E8" w:rsidRDefault="006C0C02">
      <w:pPr>
        <w:rPr>
          <w:rFonts w:ascii="Calibri" w:hAnsi="Calibri" w:cs="Calibri"/>
          <w:b/>
          <w:sz w:val="52"/>
          <w:szCs w:val="52"/>
        </w:rPr>
      </w:pPr>
      <w:r w:rsidRPr="00063BCD">
        <w:rPr>
          <w:rFonts w:ascii="Calibri" w:hAnsi="Calibri" w:cs="Calibri"/>
          <w:b/>
          <w:sz w:val="52"/>
          <w:szCs w:val="52"/>
        </w:rPr>
        <w:t xml:space="preserve">WVA </w:t>
      </w:r>
      <w:r w:rsidR="00CE708E" w:rsidRPr="00063BCD">
        <w:rPr>
          <w:rFonts w:ascii="Calibri" w:hAnsi="Calibri" w:cs="Calibri"/>
          <w:b/>
          <w:sz w:val="52"/>
          <w:szCs w:val="52"/>
        </w:rPr>
        <w:t>Concept Paper</w:t>
      </w:r>
    </w:p>
    <w:p w:rsidR="00AF365F" w:rsidRPr="00AF365F" w:rsidRDefault="00AF365F">
      <w:pPr>
        <w:rPr>
          <w:rFonts w:ascii="Calibri" w:hAnsi="Calibri" w:cs="Calibri"/>
          <w:b/>
          <w:sz w:val="22"/>
          <w:szCs w:val="22"/>
        </w:rPr>
      </w:pPr>
    </w:p>
    <w:p w:rsidR="00585626" w:rsidRPr="00063BCD" w:rsidRDefault="00585626" w:rsidP="00585626">
      <w:pPr>
        <w:numPr>
          <w:ilvl w:val="0"/>
          <w:numId w:val="1"/>
        </w:numPr>
        <w:rPr>
          <w:rFonts w:ascii="Calibri" w:hAnsi="Calibri" w:cs="Calibri"/>
          <w:b/>
        </w:rPr>
      </w:pPr>
      <w:r w:rsidRPr="00063BCD">
        <w:rPr>
          <w:rFonts w:ascii="Calibri" w:hAnsi="Calibri" w:cs="Calibri"/>
          <w:b/>
        </w:rPr>
        <w:t>S</w:t>
      </w:r>
      <w:r w:rsidR="00A95218" w:rsidRPr="00063BCD">
        <w:rPr>
          <w:rFonts w:ascii="Calibri" w:hAnsi="Calibri" w:cs="Calibri"/>
          <w:b/>
        </w:rPr>
        <w:t>UMMARY OF PROJECT</w:t>
      </w:r>
    </w:p>
    <w:p w:rsidR="00585626" w:rsidRPr="00063BCD" w:rsidRDefault="00585626">
      <w:pPr>
        <w:rPr>
          <w:rFonts w:ascii="Calibri" w:hAnsi="Calibri" w:cs="Calibri"/>
        </w:rPr>
      </w:pPr>
    </w:p>
    <w:p w:rsidR="00585626" w:rsidRPr="00F74CAA" w:rsidRDefault="00585626" w:rsidP="00585626">
      <w:pPr>
        <w:numPr>
          <w:ilvl w:val="1"/>
          <w:numId w:val="1"/>
        </w:numPr>
        <w:ind w:left="426"/>
        <w:rPr>
          <w:rFonts w:ascii="Calibri" w:hAnsi="Calibri" w:cs="Calibri"/>
          <w:b/>
        </w:rPr>
      </w:pPr>
      <w:r w:rsidRPr="00F74CAA">
        <w:rPr>
          <w:rFonts w:ascii="Calibri" w:hAnsi="Calibri" w:cs="Calibri"/>
          <w:b/>
        </w:rPr>
        <w:t>Project Profile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5"/>
      </w:tblGrid>
      <w:tr w:rsidR="007C1D01" w:rsidRPr="00F74CAA" w:rsidTr="00732752">
        <w:tc>
          <w:tcPr>
            <w:tcW w:w="3794" w:type="dxa"/>
          </w:tcPr>
          <w:p w:rsidR="007C1D01" w:rsidRPr="00F74CAA" w:rsidRDefault="007C1D01">
            <w:pPr>
              <w:rPr>
                <w:rFonts w:ascii="Calibri" w:hAnsi="Calibri" w:cs="Calibri"/>
                <w:b/>
              </w:rPr>
            </w:pPr>
            <w:r w:rsidRPr="00F74CAA">
              <w:rPr>
                <w:rFonts w:ascii="Calibri" w:hAnsi="Calibri" w:cs="Calibri"/>
                <w:b/>
              </w:rPr>
              <w:t>National Office</w:t>
            </w:r>
          </w:p>
        </w:tc>
        <w:tc>
          <w:tcPr>
            <w:tcW w:w="6095" w:type="dxa"/>
          </w:tcPr>
          <w:p w:rsidR="007C1D01" w:rsidRPr="00F74CAA" w:rsidRDefault="00DF11BA" w:rsidP="00F862E6">
            <w:pPr>
              <w:rPr>
                <w:rFonts w:ascii="Calibri" w:hAnsi="Calibri" w:cs="Calibri"/>
              </w:rPr>
            </w:pPr>
            <w:r w:rsidRPr="00F74CAA">
              <w:rPr>
                <w:rFonts w:ascii="Calibri" w:hAnsi="Calibri" w:cs="Calibri"/>
              </w:rPr>
              <w:t>A</w:t>
            </w:r>
            <w:r w:rsidR="00F862E6">
              <w:rPr>
                <w:rFonts w:ascii="Calibri" w:hAnsi="Calibri" w:cs="Calibri"/>
              </w:rPr>
              <w:t>rmenia</w:t>
            </w:r>
          </w:p>
        </w:tc>
      </w:tr>
      <w:tr w:rsidR="007C1D01" w:rsidRPr="00F74CAA" w:rsidTr="00732752">
        <w:tc>
          <w:tcPr>
            <w:tcW w:w="3794" w:type="dxa"/>
          </w:tcPr>
          <w:p w:rsidR="007C1D01" w:rsidRPr="00F74CAA" w:rsidRDefault="007C1D01">
            <w:pPr>
              <w:rPr>
                <w:rFonts w:ascii="Calibri" w:hAnsi="Calibri" w:cs="Calibri"/>
                <w:b/>
              </w:rPr>
            </w:pPr>
            <w:r w:rsidRPr="00F74CAA">
              <w:rPr>
                <w:rFonts w:ascii="Calibri" w:hAnsi="Calibri" w:cs="Calibri"/>
                <w:b/>
              </w:rPr>
              <w:t>Project Name</w:t>
            </w:r>
          </w:p>
        </w:tc>
        <w:tc>
          <w:tcPr>
            <w:tcW w:w="6095" w:type="dxa"/>
          </w:tcPr>
          <w:p w:rsidR="007C1D01" w:rsidRPr="00F74CAA" w:rsidRDefault="00F862E6" w:rsidP="00BE642A">
            <w:pPr>
              <w:rPr>
                <w:rFonts w:ascii="Calibri" w:hAnsi="Calibri" w:cs="Calibri"/>
                <w:i/>
              </w:rPr>
            </w:pPr>
            <w:r>
              <w:rPr>
                <w:rFonts w:ascii="Calibri" w:hAnsi="Calibri" w:cs="Calibri"/>
              </w:rPr>
              <w:t>IMPACT</w:t>
            </w:r>
            <w:r w:rsidR="00DF11BA" w:rsidRPr="00F74CAA">
              <w:rPr>
                <w:rFonts w:ascii="Calibri" w:hAnsi="Calibri" w:cs="Calibri"/>
              </w:rPr>
              <w:t xml:space="preserve"> Clubs </w:t>
            </w:r>
            <w:r w:rsidR="00BE642A" w:rsidRPr="00F74CAA">
              <w:rPr>
                <w:rFonts w:ascii="Calibri" w:hAnsi="Calibri" w:cs="Calibri"/>
              </w:rPr>
              <w:t>(insert location)</w:t>
            </w:r>
          </w:p>
        </w:tc>
      </w:tr>
      <w:tr w:rsidR="007C1D01" w:rsidRPr="00F74CAA" w:rsidTr="00732752">
        <w:tc>
          <w:tcPr>
            <w:tcW w:w="3794" w:type="dxa"/>
          </w:tcPr>
          <w:p w:rsidR="007C1D01" w:rsidRPr="00F74CAA" w:rsidRDefault="007C1D01">
            <w:pPr>
              <w:rPr>
                <w:rFonts w:ascii="Calibri" w:hAnsi="Calibri" w:cs="Calibri"/>
                <w:b/>
              </w:rPr>
            </w:pPr>
            <w:r w:rsidRPr="00F74CAA">
              <w:rPr>
                <w:rFonts w:ascii="Calibri" w:hAnsi="Calibri" w:cs="Calibri"/>
                <w:b/>
              </w:rPr>
              <w:t>Project Location</w:t>
            </w:r>
          </w:p>
        </w:tc>
        <w:tc>
          <w:tcPr>
            <w:tcW w:w="6095" w:type="dxa"/>
          </w:tcPr>
          <w:p w:rsidR="007C1D01" w:rsidRPr="00F74CAA" w:rsidRDefault="00F862E6" w:rsidP="009234E9">
            <w:pPr>
              <w:rPr>
                <w:rFonts w:ascii="Calibri" w:hAnsi="Calibri" w:cs="Calibri"/>
              </w:rPr>
            </w:pPr>
            <w:proofErr w:type="spellStart"/>
            <w:r>
              <w:rPr>
                <w:rFonts w:ascii="Calibri" w:hAnsi="Calibri" w:cs="Calibri"/>
              </w:rPr>
              <w:t>Talin</w:t>
            </w:r>
            <w:proofErr w:type="spellEnd"/>
            <w:r w:rsidR="009234E9" w:rsidRPr="00F74CAA">
              <w:rPr>
                <w:rFonts w:ascii="Calibri" w:hAnsi="Calibri" w:cs="Calibri"/>
              </w:rPr>
              <w:t xml:space="preserve"> ADP</w:t>
            </w:r>
          </w:p>
          <w:p w:rsidR="009234E9" w:rsidRPr="00F74CAA" w:rsidRDefault="00DC1F5D" w:rsidP="009234E9">
            <w:pPr>
              <w:rPr>
                <w:rFonts w:ascii="Calibri" w:hAnsi="Calibri" w:cs="Calibri"/>
                <w:i/>
              </w:rPr>
            </w:pPr>
            <w:r w:rsidRPr="00F74CAA">
              <w:rPr>
                <w:rFonts w:ascii="Calibri" w:hAnsi="Calibri" w:cs="Calibri"/>
                <w:i/>
                <w:noProof/>
                <w:lang w:eastAsia="en-AU"/>
              </w:rPr>
              <w:drawing>
                <wp:inline distT="0" distB="0" distL="0" distR="0" wp14:anchorId="1F4A919A" wp14:editId="0AC08B47">
                  <wp:extent cx="161925" cy="161925"/>
                  <wp:effectExtent l="0" t="0" r="9525" b="9525"/>
                  <wp:docPr id="14" name="Picture 3"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1197_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9234E9" w:rsidRPr="00F74CAA" w:rsidRDefault="00091BD2" w:rsidP="00091BD2">
            <w:pPr>
              <w:pStyle w:val="ListParagraph"/>
              <w:numPr>
                <w:ilvl w:val="0"/>
                <w:numId w:val="8"/>
              </w:numPr>
              <w:rPr>
                <w:rFonts w:ascii="Calibri" w:hAnsi="Calibri" w:cs="Calibri"/>
                <w:i/>
                <w:color w:val="FF0000"/>
              </w:rPr>
            </w:pPr>
            <w:r>
              <w:rPr>
                <w:rFonts w:ascii="Calibri" w:hAnsi="Calibri" w:cs="Calibri"/>
                <w:color w:val="FF0000"/>
              </w:rPr>
              <w:t>IMPACT</w:t>
            </w:r>
            <w:r w:rsidR="009234E9" w:rsidRPr="00F74CAA">
              <w:rPr>
                <w:rFonts w:ascii="Calibri" w:hAnsi="Calibri" w:cs="Calibri"/>
                <w:color w:val="FF0000"/>
              </w:rPr>
              <w:t xml:space="preserve"> projects </w:t>
            </w:r>
            <w:r w:rsidR="00DF11BA" w:rsidRPr="00F74CAA">
              <w:rPr>
                <w:rFonts w:ascii="Calibri" w:hAnsi="Calibri" w:cs="Calibri"/>
                <w:color w:val="FF0000"/>
              </w:rPr>
              <w:t xml:space="preserve">are more cost effective when the program is delivered over a number of ADPs. The costs of the mandatory trainings and learning events can be shared across ADPs. In addition </w:t>
            </w:r>
            <w:r>
              <w:rPr>
                <w:rFonts w:ascii="Calibri" w:hAnsi="Calibri" w:cs="Calibri"/>
                <w:color w:val="FF0000"/>
              </w:rPr>
              <w:t>IMPACT</w:t>
            </w:r>
            <w:r w:rsidR="00DF11BA" w:rsidRPr="00F74CAA">
              <w:rPr>
                <w:rFonts w:ascii="Calibri" w:hAnsi="Calibri" w:cs="Calibri"/>
                <w:color w:val="FF0000"/>
              </w:rPr>
              <w:t xml:space="preserve"> projects can connect </w:t>
            </w:r>
            <w:r>
              <w:rPr>
                <w:rFonts w:ascii="Calibri" w:hAnsi="Calibri" w:cs="Calibri"/>
                <w:color w:val="FF0000"/>
              </w:rPr>
              <w:t>adolescents</w:t>
            </w:r>
            <w:r w:rsidR="00DF11BA" w:rsidRPr="00F74CAA">
              <w:rPr>
                <w:rFonts w:ascii="Calibri" w:hAnsi="Calibri" w:cs="Calibri"/>
                <w:color w:val="FF0000"/>
              </w:rPr>
              <w:t xml:space="preserve"> and contribute to a youth movement where young people network, share learnings and community service-learning/ social enterprise projects. </w:t>
            </w:r>
            <w:r w:rsidR="009234E9" w:rsidRPr="00F74CAA">
              <w:rPr>
                <w:rFonts w:ascii="Calibri" w:hAnsi="Calibri" w:cs="Calibri"/>
                <w:color w:val="FF0000"/>
              </w:rPr>
              <w:t xml:space="preserve"> It can be useful to have </w:t>
            </w:r>
            <w:r w:rsidR="00DF11BA" w:rsidRPr="00F74CAA">
              <w:rPr>
                <w:rFonts w:ascii="Calibri" w:hAnsi="Calibri" w:cs="Calibri"/>
                <w:color w:val="FF0000"/>
              </w:rPr>
              <w:t>2+</w:t>
            </w:r>
            <w:r w:rsidR="009234E9" w:rsidRPr="00F74CAA">
              <w:rPr>
                <w:rFonts w:ascii="Calibri" w:hAnsi="Calibri" w:cs="Calibri"/>
                <w:color w:val="FF0000"/>
              </w:rPr>
              <w:t xml:space="preserve"> ADPs involved in the one </w:t>
            </w:r>
            <w:r>
              <w:rPr>
                <w:rFonts w:ascii="Calibri" w:hAnsi="Calibri" w:cs="Calibri"/>
                <w:color w:val="FF0000"/>
              </w:rPr>
              <w:t>IMPACT</w:t>
            </w:r>
            <w:r w:rsidR="009234E9" w:rsidRPr="00F74CAA">
              <w:rPr>
                <w:rFonts w:ascii="Calibri" w:hAnsi="Calibri" w:cs="Calibri"/>
                <w:color w:val="FF0000"/>
              </w:rPr>
              <w:t xml:space="preserve"> program</w:t>
            </w:r>
            <w:r w:rsidR="009234E9" w:rsidRPr="00F74CAA">
              <w:rPr>
                <w:rFonts w:ascii="Calibri" w:hAnsi="Calibri" w:cs="Calibri"/>
                <w:i/>
                <w:color w:val="FF0000"/>
              </w:rPr>
              <w:t xml:space="preserve">. </w:t>
            </w:r>
          </w:p>
        </w:tc>
      </w:tr>
      <w:tr w:rsidR="007C1D01" w:rsidRPr="00F74CAA" w:rsidTr="00732752">
        <w:tc>
          <w:tcPr>
            <w:tcW w:w="3794" w:type="dxa"/>
          </w:tcPr>
          <w:p w:rsidR="007C1D01" w:rsidRPr="00F74CAA" w:rsidRDefault="007C1D01" w:rsidP="006C0C02">
            <w:pPr>
              <w:rPr>
                <w:rFonts w:ascii="Calibri" w:hAnsi="Calibri" w:cs="Calibri"/>
                <w:b/>
              </w:rPr>
            </w:pPr>
            <w:r w:rsidRPr="00F74CAA">
              <w:rPr>
                <w:rFonts w:ascii="Calibri" w:hAnsi="Calibri" w:cs="Calibri"/>
                <w:b/>
              </w:rPr>
              <w:t>Is the project located within an existing ADP or program</w:t>
            </w:r>
          </w:p>
        </w:tc>
        <w:tc>
          <w:tcPr>
            <w:tcW w:w="6095" w:type="dxa"/>
          </w:tcPr>
          <w:p w:rsidR="007C1D01" w:rsidRPr="00F74CAA" w:rsidRDefault="00D239AA" w:rsidP="00217FE6">
            <w:pPr>
              <w:rPr>
                <w:rFonts w:ascii="Calibri" w:hAnsi="Calibri" w:cs="Calibri"/>
                <w:i/>
              </w:rPr>
            </w:pPr>
            <w:r>
              <w:rPr>
                <w:rFonts w:ascii="Calibri" w:hAnsi="Calibri" w:cs="Calibri"/>
              </w:rPr>
              <w:t>IMPACT</w:t>
            </w:r>
            <w:r w:rsidR="009D754E" w:rsidRPr="00F74CAA">
              <w:rPr>
                <w:rFonts w:ascii="Calibri" w:hAnsi="Calibri" w:cs="Calibri"/>
              </w:rPr>
              <w:t xml:space="preserve"> PM can be a contributing project to an ADP or program, or a standalone project. </w:t>
            </w:r>
          </w:p>
        </w:tc>
      </w:tr>
      <w:tr w:rsidR="00585626" w:rsidRPr="00F74CAA" w:rsidTr="00732752">
        <w:tc>
          <w:tcPr>
            <w:tcW w:w="3794" w:type="dxa"/>
          </w:tcPr>
          <w:p w:rsidR="00585626" w:rsidRPr="00F74CAA" w:rsidRDefault="00585626" w:rsidP="006C0C02">
            <w:pPr>
              <w:rPr>
                <w:rFonts w:ascii="Calibri" w:hAnsi="Calibri" w:cs="Calibri"/>
                <w:b/>
              </w:rPr>
            </w:pPr>
            <w:r w:rsidRPr="00F74CAA">
              <w:rPr>
                <w:rFonts w:ascii="Calibri" w:hAnsi="Calibri" w:cs="Calibri"/>
                <w:b/>
              </w:rPr>
              <w:t>Project Goal and Outcomes</w:t>
            </w:r>
          </w:p>
        </w:tc>
        <w:tc>
          <w:tcPr>
            <w:tcW w:w="6095" w:type="dxa"/>
          </w:tcPr>
          <w:p w:rsidR="009D754E" w:rsidRPr="00F74CAA" w:rsidRDefault="007C1D01" w:rsidP="009D754E">
            <w:pPr>
              <w:rPr>
                <w:rFonts w:ascii="Calibri" w:hAnsi="Calibri" w:cs="Calibri"/>
              </w:rPr>
            </w:pPr>
            <w:r w:rsidRPr="00F74CAA">
              <w:rPr>
                <w:rFonts w:ascii="Calibri" w:hAnsi="Calibri" w:cs="Calibri"/>
                <w:b/>
              </w:rPr>
              <w:t xml:space="preserve">Goal: </w:t>
            </w:r>
            <w:r w:rsidR="008A3A6D" w:rsidRPr="008A3A6D">
              <w:rPr>
                <w:rFonts w:ascii="Calibri" w:hAnsi="Calibri" w:cs="Calibri"/>
              </w:rPr>
              <w:t>Female and male IMPACT Club members are empowered as active citizens, and equipped to transition well to adulthood.</w:t>
            </w:r>
          </w:p>
          <w:p w:rsidR="0032227C" w:rsidRPr="00F74CAA" w:rsidRDefault="0032227C" w:rsidP="0032227C">
            <w:pPr>
              <w:rPr>
                <w:rFonts w:ascii="Calibri" w:hAnsi="Calibri" w:cs="Calibri"/>
                <w:u w:val="single"/>
                <w:lang w:val="it-IT"/>
              </w:rPr>
            </w:pPr>
          </w:p>
          <w:p w:rsidR="009D754E" w:rsidRPr="00F74CAA" w:rsidRDefault="009D754E" w:rsidP="009D754E">
            <w:pPr>
              <w:rPr>
                <w:rFonts w:ascii="Calibri" w:hAnsi="Calibri" w:cs="Calibri"/>
              </w:rPr>
            </w:pPr>
            <w:r w:rsidRPr="00F74CAA">
              <w:rPr>
                <w:rFonts w:ascii="Calibri" w:hAnsi="Calibri" w:cs="Calibri"/>
                <w:b/>
              </w:rPr>
              <w:t>Outcome 1:</w:t>
            </w:r>
            <w:r w:rsidRPr="00F74CAA">
              <w:rPr>
                <w:rFonts w:ascii="Calibri" w:hAnsi="Calibri" w:cs="Calibri"/>
              </w:rPr>
              <w:t xml:space="preserve"> </w:t>
            </w:r>
            <w:r w:rsidR="008A3A6D" w:rsidRPr="008A3A6D">
              <w:rPr>
                <w:rFonts w:ascii="Calibri" w:hAnsi="Calibri" w:cs="Calibri"/>
              </w:rPr>
              <w:t>Female and male IMPACT club members have positive self-concept and future orientation</w:t>
            </w:r>
          </w:p>
          <w:p w:rsidR="00585626" w:rsidRPr="00F74CAA" w:rsidRDefault="009D754E" w:rsidP="009D754E">
            <w:pPr>
              <w:pStyle w:val="TEXT"/>
              <w:jc w:val="left"/>
              <w:rPr>
                <w:rFonts w:ascii="Calibri" w:hAnsi="Calibri" w:cs="Calibri"/>
                <w:sz w:val="24"/>
              </w:rPr>
            </w:pPr>
            <w:r w:rsidRPr="00F74CAA">
              <w:rPr>
                <w:rFonts w:ascii="Calibri" w:hAnsi="Calibri" w:cs="Calibri"/>
                <w:b/>
                <w:sz w:val="24"/>
              </w:rPr>
              <w:t>Outcome 2:</w:t>
            </w:r>
            <w:r w:rsidRPr="00F74CAA">
              <w:rPr>
                <w:rFonts w:ascii="Calibri" w:hAnsi="Calibri" w:cs="Calibri"/>
                <w:sz w:val="24"/>
              </w:rPr>
              <w:t xml:space="preserve"> </w:t>
            </w:r>
            <w:r w:rsidR="008A3A6D" w:rsidRPr="008A3A6D">
              <w:rPr>
                <w:rFonts w:ascii="Calibri" w:hAnsi="Calibri" w:cs="Calibri"/>
                <w:sz w:val="24"/>
              </w:rPr>
              <w:t>Female and male IMPACT Club members have the capacity to engage with their community.</w:t>
            </w:r>
            <w:r w:rsidR="00D239AA" w:rsidRPr="00D239AA">
              <w:rPr>
                <w:rFonts w:ascii="Calibri" w:hAnsi="Calibri" w:cs="Calibri"/>
                <w:sz w:val="24"/>
              </w:rPr>
              <w:t>IMPACT club members</w:t>
            </w:r>
            <w:r w:rsidR="00D239AA">
              <w:rPr>
                <w:rFonts w:ascii="Calibri" w:hAnsi="Calibri" w:cs="Calibri"/>
                <w:sz w:val="24"/>
              </w:rPr>
              <w:t xml:space="preserve"> </w:t>
            </w:r>
            <w:r w:rsidR="00D239AA" w:rsidRPr="00D239AA">
              <w:rPr>
                <w:rFonts w:ascii="Calibri" w:hAnsi="Calibri" w:cs="Calibri"/>
                <w:sz w:val="24"/>
              </w:rPr>
              <w:t>contribute positively to their community</w:t>
            </w:r>
          </w:p>
          <w:p w:rsidR="006E1EA3" w:rsidRPr="00F74CAA" w:rsidRDefault="006E1EA3" w:rsidP="006E1EA3">
            <w:pPr>
              <w:pStyle w:val="TEXT"/>
              <w:jc w:val="left"/>
              <w:rPr>
                <w:rFonts w:ascii="Calibri" w:hAnsi="Calibri" w:cs="Calibri"/>
                <w:sz w:val="24"/>
              </w:rPr>
            </w:pPr>
            <w:r w:rsidRPr="00F74CAA">
              <w:rPr>
                <w:rFonts w:ascii="Calibri" w:hAnsi="Calibri" w:cs="Calibri"/>
                <w:b/>
                <w:sz w:val="24"/>
              </w:rPr>
              <w:t>Outcome 3:</w:t>
            </w:r>
            <w:r w:rsidRPr="00F74CAA">
              <w:rPr>
                <w:rFonts w:ascii="Calibri" w:hAnsi="Calibri" w:cs="Calibri"/>
                <w:sz w:val="24"/>
              </w:rPr>
              <w:t xml:space="preserve"> </w:t>
            </w:r>
            <w:r w:rsidR="008A3A6D" w:rsidRPr="008A3A6D">
              <w:rPr>
                <w:rFonts w:ascii="Calibri" w:hAnsi="Calibri" w:cs="Calibri"/>
                <w:sz w:val="24"/>
              </w:rPr>
              <w:t>Female and male IMPACT Club members have the capacity to engage in economic opportunity.</w:t>
            </w:r>
          </w:p>
          <w:p w:rsidR="009D754E" w:rsidRPr="00F74CAA" w:rsidRDefault="009D754E" w:rsidP="009D754E">
            <w:pPr>
              <w:pStyle w:val="TEXT"/>
              <w:jc w:val="left"/>
              <w:rPr>
                <w:rFonts w:ascii="Calibri" w:hAnsi="Calibri" w:cs="Calibri"/>
                <w:sz w:val="24"/>
              </w:rPr>
            </w:pPr>
            <w:r w:rsidRPr="00F74CAA">
              <w:rPr>
                <w:rFonts w:ascii="Calibri" w:hAnsi="Calibri" w:cs="Calibri"/>
                <w:noProof/>
                <w:sz w:val="24"/>
                <w:lang w:val="en-AU" w:eastAsia="en-AU"/>
              </w:rPr>
              <w:drawing>
                <wp:inline distT="0" distB="0" distL="0" distR="0" wp14:anchorId="17ABDD77" wp14:editId="375BDA53">
                  <wp:extent cx="160020" cy="160020"/>
                  <wp:effectExtent l="19050" t="0" r="0" b="0"/>
                  <wp:docPr id="2"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9D754E" w:rsidRPr="00F74CAA" w:rsidRDefault="009D754E" w:rsidP="00ED35DF">
            <w:pPr>
              <w:pStyle w:val="TEXT"/>
              <w:numPr>
                <w:ilvl w:val="0"/>
                <w:numId w:val="6"/>
              </w:numPr>
              <w:jc w:val="left"/>
              <w:rPr>
                <w:rFonts w:ascii="Calibri" w:hAnsi="Calibri" w:cs="Calibri"/>
                <w:color w:val="FF0000"/>
                <w:sz w:val="24"/>
              </w:rPr>
            </w:pPr>
            <w:r w:rsidRPr="00F74CAA">
              <w:rPr>
                <w:rFonts w:ascii="Calibri" w:hAnsi="Calibri" w:cs="Calibri"/>
                <w:color w:val="FF0000"/>
                <w:sz w:val="24"/>
              </w:rPr>
              <w:t>Important to have clear goal and outcome statements. Often these</w:t>
            </w:r>
            <w:r w:rsidR="00BE642A" w:rsidRPr="00F74CAA">
              <w:rPr>
                <w:rFonts w:ascii="Calibri" w:hAnsi="Calibri" w:cs="Calibri"/>
                <w:color w:val="FF0000"/>
                <w:sz w:val="24"/>
              </w:rPr>
              <w:t xml:space="preserve"> are double barrelled, unclear or </w:t>
            </w:r>
            <w:r w:rsidRPr="00F74CAA">
              <w:rPr>
                <w:rFonts w:ascii="Calibri" w:hAnsi="Calibri" w:cs="Calibri"/>
                <w:color w:val="FF0000"/>
                <w:sz w:val="24"/>
              </w:rPr>
              <w:t>too technical</w:t>
            </w:r>
            <w:r w:rsidR="00BE642A" w:rsidRPr="00F74CAA">
              <w:rPr>
                <w:rFonts w:ascii="Calibri" w:hAnsi="Calibri" w:cs="Calibri"/>
                <w:color w:val="FF0000"/>
                <w:sz w:val="24"/>
              </w:rPr>
              <w:t>.</w:t>
            </w:r>
          </w:p>
        </w:tc>
      </w:tr>
      <w:tr w:rsidR="007C1D01" w:rsidRPr="00F74CAA" w:rsidTr="00732752">
        <w:tc>
          <w:tcPr>
            <w:tcW w:w="3794" w:type="dxa"/>
          </w:tcPr>
          <w:p w:rsidR="007C1D01" w:rsidRPr="00F74CAA" w:rsidRDefault="007C1D01">
            <w:pPr>
              <w:rPr>
                <w:rFonts w:ascii="Calibri" w:hAnsi="Calibri" w:cs="Calibri"/>
                <w:b/>
              </w:rPr>
            </w:pPr>
            <w:r w:rsidRPr="00F74CAA">
              <w:rPr>
                <w:rFonts w:ascii="Calibri" w:hAnsi="Calibri" w:cs="Calibri"/>
                <w:b/>
              </w:rPr>
              <w:t>Primary Sector</w:t>
            </w:r>
          </w:p>
        </w:tc>
        <w:tc>
          <w:tcPr>
            <w:tcW w:w="6095" w:type="dxa"/>
          </w:tcPr>
          <w:p w:rsidR="007C1D01" w:rsidRPr="00F74CAA" w:rsidRDefault="007C1D01" w:rsidP="007C1D01">
            <w:pPr>
              <w:rPr>
                <w:rFonts w:ascii="Calibri" w:hAnsi="Calibri" w:cs="Calibri"/>
              </w:rPr>
            </w:pPr>
            <w:r w:rsidRPr="00F74CAA">
              <w:rPr>
                <w:rFonts w:ascii="Calibri" w:hAnsi="Calibri" w:cs="Calibri"/>
              </w:rPr>
              <w:t>Economic Development</w:t>
            </w:r>
          </w:p>
        </w:tc>
      </w:tr>
      <w:tr w:rsidR="007C1D01" w:rsidRPr="00F74CAA" w:rsidTr="00732752">
        <w:tc>
          <w:tcPr>
            <w:tcW w:w="3794" w:type="dxa"/>
          </w:tcPr>
          <w:p w:rsidR="007C1D01" w:rsidRPr="00F74CAA" w:rsidRDefault="007C1D01">
            <w:pPr>
              <w:rPr>
                <w:rFonts w:ascii="Calibri" w:hAnsi="Calibri" w:cs="Calibri"/>
                <w:b/>
              </w:rPr>
            </w:pPr>
            <w:r w:rsidRPr="00F74CAA">
              <w:rPr>
                <w:rFonts w:ascii="Calibri" w:hAnsi="Calibri" w:cs="Calibri"/>
                <w:b/>
              </w:rPr>
              <w:t>Target Population</w:t>
            </w:r>
          </w:p>
        </w:tc>
        <w:tc>
          <w:tcPr>
            <w:tcW w:w="6095" w:type="dxa"/>
          </w:tcPr>
          <w:p w:rsidR="006561BF" w:rsidRPr="00F74CAA" w:rsidRDefault="00D239AA" w:rsidP="002D507A">
            <w:pPr>
              <w:rPr>
                <w:rFonts w:ascii="Calibri" w:hAnsi="Calibri" w:cs="Calibri"/>
              </w:rPr>
            </w:pPr>
            <w:r>
              <w:rPr>
                <w:rFonts w:ascii="Calibri" w:hAnsi="Calibri" w:cs="Calibri"/>
              </w:rPr>
              <w:t>Adolescents</w:t>
            </w:r>
            <w:r w:rsidR="006E1EA3" w:rsidRPr="00F74CAA">
              <w:rPr>
                <w:rFonts w:ascii="Calibri" w:hAnsi="Calibri" w:cs="Calibri"/>
              </w:rPr>
              <w:t xml:space="preserve"> aged 1</w:t>
            </w:r>
            <w:r>
              <w:rPr>
                <w:rFonts w:ascii="Calibri" w:hAnsi="Calibri" w:cs="Calibri"/>
              </w:rPr>
              <w:t>2</w:t>
            </w:r>
            <w:r w:rsidR="006E1EA3" w:rsidRPr="00F74CAA">
              <w:rPr>
                <w:rFonts w:ascii="Calibri" w:hAnsi="Calibri" w:cs="Calibri"/>
              </w:rPr>
              <w:t>-</w:t>
            </w:r>
            <w:r>
              <w:rPr>
                <w:rFonts w:ascii="Calibri" w:hAnsi="Calibri" w:cs="Calibri"/>
              </w:rPr>
              <w:t>17 years</w:t>
            </w:r>
            <w:r w:rsidR="006E1EA3" w:rsidRPr="00F74CAA">
              <w:rPr>
                <w:rFonts w:ascii="Calibri" w:hAnsi="Calibri" w:cs="Calibri"/>
              </w:rPr>
              <w:t xml:space="preserve"> who </w:t>
            </w:r>
            <w:r>
              <w:rPr>
                <w:rFonts w:ascii="Calibri" w:hAnsi="Calibri" w:cs="Calibri"/>
              </w:rPr>
              <w:t xml:space="preserve">are interested to learn new skills and </w:t>
            </w:r>
            <w:r w:rsidR="006E1EA3" w:rsidRPr="00F74CAA">
              <w:rPr>
                <w:rFonts w:ascii="Calibri" w:hAnsi="Calibri" w:cs="Calibri"/>
              </w:rPr>
              <w:t>want to contribute to their community</w:t>
            </w:r>
            <w:r w:rsidR="009D754E" w:rsidRPr="00F74CAA">
              <w:rPr>
                <w:rFonts w:ascii="Calibri" w:hAnsi="Calibri" w:cs="Calibri"/>
              </w:rPr>
              <w:t xml:space="preserve">.  </w:t>
            </w:r>
          </w:p>
          <w:p w:rsidR="006561BF" w:rsidRPr="00F74CAA" w:rsidRDefault="006561BF" w:rsidP="002D507A">
            <w:pPr>
              <w:rPr>
                <w:rFonts w:ascii="Calibri" w:hAnsi="Calibri" w:cs="Calibri"/>
              </w:rPr>
            </w:pPr>
          </w:p>
          <w:p w:rsidR="006E1EA3" w:rsidRPr="00F74CAA" w:rsidRDefault="006E1EA3" w:rsidP="006E1EA3">
            <w:pPr>
              <w:rPr>
                <w:rFonts w:ascii="Calibri" w:hAnsi="Calibri" w:cs="Calibri"/>
                <w:iCs/>
                <w:lang w:val="it-IT"/>
              </w:rPr>
            </w:pPr>
            <w:r w:rsidRPr="00F74CAA">
              <w:rPr>
                <w:rFonts w:ascii="Calibri" w:hAnsi="Calibri" w:cs="Calibri"/>
                <w:iCs/>
                <w:noProof/>
                <w:lang w:eastAsia="en-AU"/>
              </w:rPr>
              <w:drawing>
                <wp:inline distT="0" distB="0" distL="0" distR="0" wp14:anchorId="59D36F8D" wp14:editId="1F6B666A">
                  <wp:extent cx="160020" cy="160020"/>
                  <wp:effectExtent l="19050" t="0" r="0" b="0"/>
                  <wp:docPr id="16"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6E1EA3" w:rsidRPr="00F74CAA" w:rsidRDefault="00D239AA" w:rsidP="00ED35DF">
            <w:pPr>
              <w:pStyle w:val="ListParagraph"/>
              <w:numPr>
                <w:ilvl w:val="0"/>
                <w:numId w:val="6"/>
              </w:numPr>
              <w:rPr>
                <w:rFonts w:ascii="Calibri" w:hAnsi="Calibri" w:cs="Calibri"/>
              </w:rPr>
            </w:pPr>
            <w:r>
              <w:rPr>
                <w:rFonts w:ascii="Calibri" w:hAnsi="Calibri" w:cs="Calibri"/>
                <w:color w:val="FF0000"/>
              </w:rPr>
              <w:t>IMPACT</w:t>
            </w:r>
            <w:r w:rsidR="006E1EA3" w:rsidRPr="00F74CAA">
              <w:rPr>
                <w:rFonts w:ascii="Calibri" w:hAnsi="Calibri" w:cs="Calibri"/>
                <w:color w:val="FF0000"/>
              </w:rPr>
              <w:t xml:space="preserve"> has been designed for </w:t>
            </w:r>
            <w:r>
              <w:rPr>
                <w:rFonts w:ascii="Calibri" w:hAnsi="Calibri" w:cs="Calibri"/>
                <w:color w:val="FF0000"/>
              </w:rPr>
              <w:t>adolescents</w:t>
            </w:r>
            <w:r w:rsidR="006E1EA3" w:rsidRPr="00F74CAA">
              <w:rPr>
                <w:rFonts w:ascii="Calibri" w:hAnsi="Calibri" w:cs="Calibri"/>
                <w:color w:val="FF0000"/>
              </w:rPr>
              <w:t xml:space="preserve"> who have at least basic level of literacy</w:t>
            </w:r>
            <w:r w:rsidR="006E1EA3" w:rsidRPr="00F74CAA">
              <w:rPr>
                <w:rFonts w:ascii="Calibri" w:hAnsi="Calibri" w:cs="Calibri"/>
              </w:rPr>
              <w:t>.</w:t>
            </w:r>
          </w:p>
          <w:p w:rsidR="006561BF" w:rsidRPr="00F74CAA" w:rsidRDefault="00D239AA" w:rsidP="00ED35DF">
            <w:pPr>
              <w:pStyle w:val="ListParagraph"/>
              <w:numPr>
                <w:ilvl w:val="0"/>
                <w:numId w:val="6"/>
              </w:numPr>
              <w:rPr>
                <w:rFonts w:ascii="Calibri" w:hAnsi="Calibri" w:cs="Calibri"/>
                <w:color w:val="FF0000"/>
              </w:rPr>
            </w:pPr>
            <w:r>
              <w:rPr>
                <w:rFonts w:ascii="Calibri" w:hAnsi="Calibri" w:cs="Calibri"/>
                <w:color w:val="FF0000"/>
              </w:rPr>
              <w:t>IMPACT</w:t>
            </w:r>
            <w:r w:rsidR="006561BF" w:rsidRPr="00F74CAA">
              <w:rPr>
                <w:rFonts w:ascii="Calibri" w:hAnsi="Calibri" w:cs="Calibri"/>
                <w:color w:val="FF0000"/>
              </w:rPr>
              <w:t xml:space="preserve"> has been designed to </w:t>
            </w:r>
            <w:r>
              <w:rPr>
                <w:rFonts w:ascii="Calibri" w:hAnsi="Calibri" w:cs="Calibri"/>
                <w:color w:val="FF0000"/>
              </w:rPr>
              <w:t>target adolescents</w:t>
            </w:r>
            <w:r w:rsidR="006561BF" w:rsidRPr="00F74CAA">
              <w:rPr>
                <w:rFonts w:ascii="Calibri" w:hAnsi="Calibri" w:cs="Calibri"/>
                <w:color w:val="FF0000"/>
              </w:rPr>
              <w:t xml:space="preserve"> </w:t>
            </w:r>
            <w:r w:rsidR="006561BF" w:rsidRPr="00F74CAA">
              <w:rPr>
                <w:rFonts w:ascii="Calibri" w:hAnsi="Calibri" w:cs="Calibri"/>
                <w:color w:val="FF0000"/>
              </w:rPr>
              <w:lastRenderedPageBreak/>
              <w:t xml:space="preserve">who lack opportunities for </w:t>
            </w:r>
            <w:r>
              <w:rPr>
                <w:rFonts w:ascii="Calibri" w:hAnsi="Calibri" w:cs="Calibri"/>
                <w:color w:val="FF0000"/>
              </w:rPr>
              <w:t xml:space="preserve">non-formal/formal education or to engage with their communities, </w:t>
            </w:r>
            <w:r w:rsidR="006561BF" w:rsidRPr="00F74CAA">
              <w:rPr>
                <w:rFonts w:ascii="Calibri" w:hAnsi="Calibri" w:cs="Calibri"/>
                <w:color w:val="FF0000"/>
              </w:rPr>
              <w:t xml:space="preserve"> however this does not mean that young people </w:t>
            </w:r>
            <w:r>
              <w:rPr>
                <w:rFonts w:ascii="Calibri" w:hAnsi="Calibri" w:cs="Calibri"/>
                <w:color w:val="FF0000"/>
              </w:rPr>
              <w:t>who are</w:t>
            </w:r>
            <w:r w:rsidR="006561BF" w:rsidRPr="00F74CAA">
              <w:rPr>
                <w:rFonts w:ascii="Calibri" w:hAnsi="Calibri" w:cs="Calibri"/>
                <w:color w:val="FF0000"/>
              </w:rPr>
              <w:t xml:space="preserve"> currently engaged in education</w:t>
            </w:r>
            <w:r>
              <w:rPr>
                <w:rFonts w:ascii="Calibri" w:hAnsi="Calibri" w:cs="Calibri"/>
                <w:color w:val="FF0000"/>
              </w:rPr>
              <w:t>/out-of-school programs</w:t>
            </w:r>
            <w:r w:rsidR="006561BF" w:rsidRPr="00F74CAA">
              <w:rPr>
                <w:rFonts w:ascii="Calibri" w:hAnsi="Calibri" w:cs="Calibri"/>
                <w:color w:val="FF0000"/>
              </w:rPr>
              <w:t xml:space="preserve"> cannot participate in </w:t>
            </w:r>
            <w:r>
              <w:rPr>
                <w:rFonts w:ascii="Calibri" w:hAnsi="Calibri" w:cs="Calibri"/>
                <w:color w:val="FF0000"/>
              </w:rPr>
              <w:t>IMPACT</w:t>
            </w:r>
            <w:r w:rsidR="006561BF" w:rsidRPr="00F74CAA">
              <w:rPr>
                <w:rFonts w:ascii="Calibri" w:hAnsi="Calibri" w:cs="Calibri"/>
                <w:color w:val="FF0000"/>
              </w:rPr>
              <w:t xml:space="preserve"> – in fact, having a portion of young people that engaged in productive activities can contribute to the learning and development of other young people</w:t>
            </w:r>
          </w:p>
          <w:p w:rsidR="00444279" w:rsidRPr="00F74CAA" w:rsidRDefault="00444279" w:rsidP="00444279">
            <w:pPr>
              <w:rPr>
                <w:rFonts w:ascii="Calibri" w:hAnsi="Calibri" w:cs="Calibri"/>
              </w:rPr>
            </w:pPr>
          </w:p>
          <w:p w:rsidR="00BD577E" w:rsidRPr="00F74CAA" w:rsidRDefault="00C73A4E" w:rsidP="00BE642A">
            <w:pPr>
              <w:rPr>
                <w:rFonts w:ascii="Calibri" w:hAnsi="Calibri" w:cs="Calibri"/>
              </w:rPr>
            </w:pPr>
            <w:r w:rsidRPr="00F74CAA">
              <w:rPr>
                <w:rFonts w:ascii="Calibri" w:hAnsi="Calibri" w:cs="Calibri"/>
                <w:b/>
              </w:rPr>
              <w:t>Direct Beneficiaries</w:t>
            </w:r>
            <w:r w:rsidR="00815487" w:rsidRPr="00F74CAA">
              <w:rPr>
                <w:rFonts w:ascii="Calibri" w:hAnsi="Calibri" w:cs="Calibri"/>
              </w:rPr>
              <w:t xml:space="preserve"> (Estimates)</w:t>
            </w:r>
            <w:r w:rsidR="00711A3B" w:rsidRPr="00F74CAA">
              <w:rPr>
                <w:rFonts w:ascii="Calibri" w:hAnsi="Calibri" w:cs="Calibri"/>
              </w:rPr>
              <w:t xml:space="preserve">: </w:t>
            </w:r>
            <w:r w:rsidR="002D507A" w:rsidRPr="00F74CAA">
              <w:rPr>
                <w:rFonts w:ascii="Calibri" w:hAnsi="Calibri" w:cs="Calibri"/>
              </w:rPr>
              <w:t xml:space="preserve"> </w:t>
            </w:r>
            <w:r w:rsidR="00AF365F">
              <w:rPr>
                <w:rFonts w:ascii="Calibri" w:hAnsi="Calibri" w:cs="Calibri"/>
              </w:rPr>
              <w:t>550</w:t>
            </w:r>
            <w:r w:rsidR="00711A3B" w:rsidRPr="00F74CAA">
              <w:rPr>
                <w:rFonts w:ascii="Calibri" w:hAnsi="Calibri" w:cs="Calibri"/>
              </w:rPr>
              <w:t xml:space="preserve"> </w:t>
            </w:r>
          </w:p>
          <w:p w:rsidR="00BD577E" w:rsidRPr="00F74CAA" w:rsidRDefault="00BD577E" w:rsidP="00BE642A">
            <w:pPr>
              <w:rPr>
                <w:rFonts w:ascii="Calibri" w:hAnsi="Calibri" w:cs="Calibri"/>
              </w:rPr>
            </w:pPr>
          </w:p>
          <w:p w:rsidR="00AF365F" w:rsidRPr="00AF365F" w:rsidRDefault="00BD577E" w:rsidP="00AF365F">
            <w:pPr>
              <w:rPr>
                <w:rFonts w:ascii="Calibri" w:hAnsi="Calibri" w:cs="Calibri"/>
                <w:i/>
                <w:lang w:val="en-US"/>
              </w:rPr>
            </w:pPr>
            <w:r w:rsidRPr="00F74CAA">
              <w:rPr>
                <w:rFonts w:ascii="Calibri" w:hAnsi="Calibri" w:cs="Calibri"/>
                <w:i/>
              </w:rPr>
              <w:t>*</w:t>
            </w:r>
            <w:r w:rsidR="00AF365F" w:rsidRPr="00AF365F">
              <w:rPr>
                <w:rFonts w:asciiTheme="minorHAnsi" w:eastAsiaTheme="minorHAnsi" w:hAnsiTheme="minorHAnsi" w:cstheme="minorBidi"/>
                <w:sz w:val="22"/>
                <w:szCs w:val="22"/>
              </w:rPr>
              <w:t xml:space="preserve"> </w:t>
            </w:r>
            <w:r w:rsidR="00AF365F" w:rsidRPr="00AF365F">
              <w:rPr>
                <w:rFonts w:ascii="Calibri" w:hAnsi="Calibri" w:cs="Calibri"/>
                <w:i/>
                <w:lang w:val="en-US"/>
              </w:rPr>
              <w:t xml:space="preserve">An IMPACT Club project at ‘full-scale’ over four years is expected to directly reach </w:t>
            </w:r>
            <w:r w:rsidR="00AF365F" w:rsidRPr="00AF365F">
              <w:rPr>
                <w:rFonts w:ascii="Calibri" w:hAnsi="Calibri" w:cs="Calibri"/>
                <w:i/>
                <w:u w:val="single"/>
                <w:lang w:val="en-US"/>
              </w:rPr>
              <w:t>at least</w:t>
            </w:r>
            <w:r w:rsidR="00AF365F" w:rsidRPr="00AF365F">
              <w:rPr>
                <w:rFonts w:ascii="Calibri" w:hAnsi="Calibri" w:cs="Calibri"/>
                <w:i/>
                <w:lang w:val="en-US"/>
              </w:rPr>
              <w:t xml:space="preserve"> 550 adolescents across the life of the project – this is an average of 25 adolescents in each of the 15 clubs with a clubs continuing for the life of the project. </w:t>
            </w:r>
          </w:p>
          <w:p w:rsidR="00AF365F" w:rsidRPr="00AF365F" w:rsidRDefault="00AF365F" w:rsidP="00AF365F">
            <w:pPr>
              <w:rPr>
                <w:rFonts w:ascii="Calibri" w:hAnsi="Calibri" w:cs="Calibri"/>
                <w:i/>
              </w:rPr>
            </w:pPr>
          </w:p>
          <w:p w:rsidR="00BE642A" w:rsidRPr="00F74CAA" w:rsidRDefault="00BE642A" w:rsidP="00BE642A">
            <w:pPr>
              <w:rPr>
                <w:rFonts w:ascii="Calibri" w:hAnsi="Calibri" w:cs="Calibri"/>
                <w:b/>
              </w:rPr>
            </w:pPr>
            <w:r w:rsidRPr="00F74CAA">
              <w:rPr>
                <w:rFonts w:ascii="Calibri" w:hAnsi="Calibri" w:cs="Calibri"/>
                <w:b/>
              </w:rPr>
              <w:t xml:space="preserve">Indirect Beneficiaries: </w:t>
            </w:r>
            <w:r w:rsidR="00BD577E" w:rsidRPr="00F74CAA">
              <w:rPr>
                <w:rFonts w:ascii="Calibri" w:hAnsi="Calibri" w:cs="Calibri"/>
                <w:b/>
              </w:rPr>
              <w:t>5000</w:t>
            </w:r>
            <w:r w:rsidRPr="00F74CAA">
              <w:rPr>
                <w:rFonts w:ascii="Calibri" w:hAnsi="Calibri" w:cs="Calibri"/>
                <w:b/>
              </w:rPr>
              <w:t xml:space="preserve"> people</w:t>
            </w:r>
          </w:p>
          <w:p w:rsidR="00BE642A" w:rsidRPr="00F74CAA" w:rsidRDefault="00BD577E" w:rsidP="00BE642A">
            <w:pPr>
              <w:rPr>
                <w:rFonts w:ascii="Calibri" w:hAnsi="Calibri" w:cs="Calibri"/>
                <w:i/>
              </w:rPr>
            </w:pPr>
            <w:r w:rsidRPr="00F74CAA">
              <w:rPr>
                <w:rFonts w:ascii="Calibri" w:hAnsi="Calibri" w:cs="Calibri"/>
                <w:i/>
              </w:rPr>
              <w:t>*</w:t>
            </w:r>
            <w:r w:rsidR="00AF365F">
              <w:t xml:space="preserve"> </w:t>
            </w:r>
            <w:r w:rsidR="00AF365F" w:rsidRPr="00AF365F">
              <w:rPr>
                <w:rFonts w:ascii="Calibri" w:hAnsi="Calibri" w:cs="Calibri"/>
                <w:i/>
              </w:rPr>
              <w:t xml:space="preserve">There are expected to be 3000 indirect beneficiaries per an IMPACT Club project. These include the families of the IMPACT Club participants, schools and other project partners, as well as community members who are benefiting from IMPACT community service-learning projects.  </w:t>
            </w:r>
          </w:p>
          <w:p w:rsidR="00BE642A" w:rsidRPr="00F74CAA" w:rsidRDefault="00BE642A" w:rsidP="00BD577E">
            <w:pPr>
              <w:pStyle w:val="ListParagraph"/>
              <w:ind w:left="1080"/>
              <w:rPr>
                <w:rFonts w:ascii="Calibri" w:hAnsi="Calibri" w:cs="Calibri"/>
                <w:i/>
              </w:rPr>
            </w:pPr>
          </w:p>
        </w:tc>
      </w:tr>
      <w:tr w:rsidR="007C1D01" w:rsidRPr="00F74CAA" w:rsidTr="00732752">
        <w:tc>
          <w:tcPr>
            <w:tcW w:w="3794" w:type="dxa"/>
          </w:tcPr>
          <w:p w:rsidR="007C1D01" w:rsidRPr="00F74CAA" w:rsidRDefault="007C1D01">
            <w:pPr>
              <w:rPr>
                <w:rFonts w:ascii="Calibri" w:hAnsi="Calibri" w:cs="Calibri"/>
                <w:b/>
              </w:rPr>
            </w:pPr>
            <w:r w:rsidRPr="00F74CAA">
              <w:rPr>
                <w:rFonts w:ascii="Calibri" w:hAnsi="Calibri" w:cs="Calibri"/>
                <w:b/>
              </w:rPr>
              <w:lastRenderedPageBreak/>
              <w:t>Estimated life of Project</w:t>
            </w:r>
          </w:p>
        </w:tc>
        <w:tc>
          <w:tcPr>
            <w:tcW w:w="6095" w:type="dxa"/>
          </w:tcPr>
          <w:p w:rsidR="007C1D01" w:rsidRPr="00F74CAA" w:rsidRDefault="00AF365F" w:rsidP="006B09E6">
            <w:pPr>
              <w:rPr>
                <w:rFonts w:ascii="Calibri" w:hAnsi="Calibri" w:cs="Calibri"/>
              </w:rPr>
            </w:pPr>
            <w:r>
              <w:rPr>
                <w:rFonts w:ascii="Calibri" w:hAnsi="Calibri" w:cs="Calibri"/>
              </w:rPr>
              <w:t>4</w:t>
            </w:r>
            <w:r w:rsidR="00BE642A" w:rsidRPr="00F74CAA">
              <w:rPr>
                <w:rFonts w:ascii="Calibri" w:hAnsi="Calibri" w:cs="Calibri"/>
              </w:rPr>
              <w:t xml:space="preserve"> years</w:t>
            </w:r>
          </w:p>
          <w:p w:rsidR="00BE642A" w:rsidRPr="00F74CAA" w:rsidRDefault="00DC1F5D" w:rsidP="006B09E6">
            <w:pPr>
              <w:rPr>
                <w:rFonts w:ascii="Calibri" w:hAnsi="Calibri" w:cs="Calibri"/>
                <w:i/>
              </w:rPr>
            </w:pPr>
            <w:r w:rsidRPr="00F74CAA">
              <w:rPr>
                <w:rFonts w:ascii="Calibri" w:hAnsi="Calibri" w:cs="Calibri"/>
                <w:i/>
                <w:noProof/>
                <w:lang w:eastAsia="en-AU"/>
              </w:rPr>
              <w:drawing>
                <wp:inline distT="0" distB="0" distL="0" distR="0" wp14:anchorId="7644C373" wp14:editId="470B15E7">
                  <wp:extent cx="161925" cy="161925"/>
                  <wp:effectExtent l="0" t="0" r="9525" b="9525"/>
                  <wp:docPr id="12" name="Picture 5"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1197_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BE642A" w:rsidRPr="00F74CAA" w:rsidRDefault="00AF365F" w:rsidP="00AF365F">
            <w:pPr>
              <w:pStyle w:val="ListParagraph"/>
              <w:numPr>
                <w:ilvl w:val="0"/>
                <w:numId w:val="7"/>
              </w:numPr>
              <w:rPr>
                <w:rFonts w:ascii="Calibri" w:hAnsi="Calibri" w:cs="Calibri"/>
                <w:i/>
              </w:rPr>
            </w:pPr>
            <w:r>
              <w:rPr>
                <w:rFonts w:ascii="Calibri" w:hAnsi="Calibri" w:cs="Calibri"/>
                <w:color w:val="FF0000"/>
              </w:rPr>
              <w:t xml:space="preserve">An IMPACT </w:t>
            </w:r>
            <w:r w:rsidR="00BE642A" w:rsidRPr="00F74CAA">
              <w:rPr>
                <w:rFonts w:ascii="Calibri" w:hAnsi="Calibri" w:cs="Calibri"/>
                <w:color w:val="FF0000"/>
              </w:rPr>
              <w:t xml:space="preserve">project will ideally be </w:t>
            </w:r>
            <w:r>
              <w:rPr>
                <w:rFonts w:ascii="Calibri" w:hAnsi="Calibri" w:cs="Calibri"/>
                <w:color w:val="FF0000"/>
              </w:rPr>
              <w:t>3-4</w:t>
            </w:r>
            <w:r w:rsidR="00BE642A" w:rsidRPr="00F74CAA">
              <w:rPr>
                <w:rFonts w:ascii="Calibri" w:hAnsi="Calibri" w:cs="Calibri"/>
                <w:color w:val="FF0000"/>
              </w:rPr>
              <w:t xml:space="preserve"> years in length. Anything less than 3 years does not give the project ample time to generate sustained results</w:t>
            </w:r>
            <w:r w:rsidR="00BE642A" w:rsidRPr="00F74CAA">
              <w:rPr>
                <w:rFonts w:ascii="Calibri" w:hAnsi="Calibri" w:cs="Calibri"/>
                <w:i/>
              </w:rPr>
              <w:t xml:space="preserve">.  </w:t>
            </w:r>
          </w:p>
        </w:tc>
      </w:tr>
      <w:tr w:rsidR="007C1D01" w:rsidRPr="00F74CAA" w:rsidTr="00732752">
        <w:tc>
          <w:tcPr>
            <w:tcW w:w="3794" w:type="dxa"/>
          </w:tcPr>
          <w:p w:rsidR="007C1D01" w:rsidRPr="00F74CAA" w:rsidRDefault="007C1D01">
            <w:pPr>
              <w:rPr>
                <w:rFonts w:ascii="Calibri" w:hAnsi="Calibri" w:cs="Calibri"/>
                <w:b/>
              </w:rPr>
            </w:pPr>
            <w:r w:rsidRPr="00F74CAA">
              <w:rPr>
                <w:rFonts w:ascii="Calibri" w:hAnsi="Calibri" w:cs="Calibri"/>
                <w:b/>
              </w:rPr>
              <w:t>Estimated Project Budget</w:t>
            </w:r>
          </w:p>
        </w:tc>
        <w:tc>
          <w:tcPr>
            <w:tcW w:w="6095" w:type="dxa"/>
          </w:tcPr>
          <w:p w:rsidR="009234E9" w:rsidRPr="00F74CAA" w:rsidRDefault="009234E9" w:rsidP="009234E9">
            <w:pPr>
              <w:rPr>
                <w:rFonts w:ascii="Calibri" w:hAnsi="Calibri" w:cs="Calibri"/>
              </w:rPr>
            </w:pPr>
            <w:r w:rsidRPr="00F74CAA">
              <w:rPr>
                <w:rFonts w:ascii="Calibri" w:hAnsi="Calibri" w:cs="Calibri"/>
              </w:rPr>
              <w:t>$</w:t>
            </w:r>
            <w:r w:rsidR="00AF365F">
              <w:rPr>
                <w:rFonts w:ascii="Calibri" w:hAnsi="Calibri" w:cs="Calibri"/>
              </w:rPr>
              <w:t>15</w:t>
            </w:r>
            <w:r w:rsidR="00595769" w:rsidRPr="00F74CAA">
              <w:rPr>
                <w:rFonts w:ascii="Calibri" w:hAnsi="Calibri" w:cs="Calibri"/>
              </w:rPr>
              <w:t>0</w:t>
            </w:r>
            <w:r w:rsidR="004554A7" w:rsidRPr="00F74CAA">
              <w:rPr>
                <w:rFonts w:ascii="Calibri" w:hAnsi="Calibri" w:cs="Calibri"/>
              </w:rPr>
              <w:t>,000 -$350</w:t>
            </w:r>
            <w:r w:rsidRPr="00F74CAA">
              <w:rPr>
                <w:rFonts w:ascii="Calibri" w:hAnsi="Calibri" w:cs="Calibri"/>
              </w:rPr>
              <w:t xml:space="preserve">,000 USD for </w:t>
            </w:r>
            <w:r w:rsidR="00AF365F">
              <w:rPr>
                <w:rFonts w:ascii="Calibri" w:hAnsi="Calibri" w:cs="Calibri"/>
              </w:rPr>
              <w:t>4</w:t>
            </w:r>
            <w:r w:rsidRPr="00F74CAA">
              <w:rPr>
                <w:rFonts w:ascii="Calibri" w:hAnsi="Calibri" w:cs="Calibri"/>
              </w:rPr>
              <w:t xml:space="preserve"> year project</w:t>
            </w:r>
            <w:r w:rsidR="00775E7D" w:rsidRPr="00F74CAA">
              <w:rPr>
                <w:rFonts w:ascii="Calibri" w:hAnsi="Calibri" w:cs="Calibri"/>
              </w:rPr>
              <w:t xml:space="preserve"> in one ADP</w:t>
            </w:r>
          </w:p>
          <w:p w:rsidR="009234E9" w:rsidRPr="00F74CAA" w:rsidRDefault="009234E9" w:rsidP="009234E9">
            <w:pPr>
              <w:rPr>
                <w:rFonts w:ascii="Calibri" w:hAnsi="Calibri" w:cs="Calibri"/>
                <w:color w:val="FF0000"/>
              </w:rPr>
            </w:pPr>
          </w:p>
          <w:p w:rsidR="009234E9" w:rsidRPr="00F74CAA" w:rsidRDefault="009234E9" w:rsidP="009234E9">
            <w:pPr>
              <w:rPr>
                <w:rFonts w:ascii="Calibri" w:hAnsi="Calibri" w:cs="Calibri"/>
                <w:color w:val="FF0000"/>
              </w:rPr>
            </w:pPr>
            <w:r w:rsidRPr="00F74CAA">
              <w:rPr>
                <w:rFonts w:ascii="Calibri" w:hAnsi="Calibri" w:cs="Calibri"/>
                <w:noProof/>
                <w:color w:val="FF0000"/>
                <w:lang w:eastAsia="en-AU"/>
              </w:rPr>
              <w:drawing>
                <wp:inline distT="0" distB="0" distL="0" distR="0" wp14:anchorId="0F5413F7" wp14:editId="278EA46D">
                  <wp:extent cx="160020" cy="160020"/>
                  <wp:effectExtent l="19050" t="0" r="0" b="0"/>
                  <wp:docPr id="27"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F74CAA">
              <w:rPr>
                <w:rFonts w:ascii="Calibri" w:hAnsi="Calibri" w:cs="Calibri"/>
                <w:color w:val="FF0000"/>
              </w:rPr>
              <w:t xml:space="preserve"> </w:t>
            </w:r>
          </w:p>
          <w:p w:rsidR="009234E9" w:rsidRPr="00F74CAA" w:rsidRDefault="009234E9" w:rsidP="00ED35DF">
            <w:pPr>
              <w:pStyle w:val="ListParagraph"/>
              <w:numPr>
                <w:ilvl w:val="0"/>
                <w:numId w:val="13"/>
              </w:numPr>
              <w:rPr>
                <w:rFonts w:ascii="Calibri" w:hAnsi="Calibri" w:cs="Calibri"/>
                <w:color w:val="FF0000"/>
              </w:rPr>
            </w:pPr>
            <w:r w:rsidRPr="00F74CAA">
              <w:rPr>
                <w:rFonts w:ascii="Calibri" w:hAnsi="Calibri" w:cs="Calibri"/>
                <w:color w:val="FF0000"/>
              </w:rPr>
              <w:t>Costs do vary depending on operational costs in country</w:t>
            </w:r>
            <w:r w:rsidR="004554A7" w:rsidRPr="00F74CAA">
              <w:rPr>
                <w:rFonts w:ascii="Calibri" w:hAnsi="Calibri" w:cs="Calibri"/>
                <w:color w:val="FF0000"/>
              </w:rPr>
              <w:t xml:space="preserve">. Projects with larger budgets can look to layer in additional economic development activities such as vocational training and apprenticeships/internships. </w:t>
            </w:r>
          </w:p>
          <w:p w:rsidR="007C1D01" w:rsidRPr="00F74CAA" w:rsidRDefault="007C1D01" w:rsidP="004554A7">
            <w:pPr>
              <w:rPr>
                <w:rFonts w:ascii="Calibri" w:hAnsi="Calibri" w:cs="Calibri"/>
                <w:i/>
              </w:rPr>
            </w:pPr>
          </w:p>
        </w:tc>
      </w:tr>
      <w:tr w:rsidR="00775E7D" w:rsidRPr="00F74CAA" w:rsidTr="00732752">
        <w:tc>
          <w:tcPr>
            <w:tcW w:w="3794" w:type="dxa"/>
          </w:tcPr>
          <w:p w:rsidR="00775E7D" w:rsidRPr="00F74CAA" w:rsidRDefault="00775E7D" w:rsidP="000404EC">
            <w:pPr>
              <w:rPr>
                <w:rFonts w:ascii="Calibri" w:hAnsi="Calibri" w:cs="Calibri"/>
                <w:b/>
              </w:rPr>
            </w:pPr>
            <w:r w:rsidRPr="00F74CAA">
              <w:rPr>
                <w:rFonts w:ascii="Calibri" w:hAnsi="Calibri" w:cs="Calibri"/>
                <w:b/>
              </w:rPr>
              <w:t>Estimated Design Budget</w:t>
            </w:r>
          </w:p>
        </w:tc>
        <w:tc>
          <w:tcPr>
            <w:tcW w:w="6095" w:type="dxa"/>
          </w:tcPr>
          <w:p w:rsidR="00775E7D" w:rsidRPr="00F74CAA" w:rsidRDefault="00775E7D" w:rsidP="000211D8">
            <w:pPr>
              <w:rPr>
                <w:rFonts w:ascii="Calibri" w:hAnsi="Calibri" w:cs="Calibri"/>
              </w:rPr>
            </w:pPr>
            <w:r w:rsidRPr="00F74CAA">
              <w:rPr>
                <w:rFonts w:ascii="Calibri" w:hAnsi="Calibri" w:cs="Calibri"/>
                <w:highlight w:val="yellow"/>
              </w:rPr>
              <w:t>Insert the estimated total budget for project design, if separate funding is sought for design</w:t>
            </w:r>
          </w:p>
        </w:tc>
      </w:tr>
      <w:tr w:rsidR="00775E7D" w:rsidRPr="00F74CAA" w:rsidTr="00732752">
        <w:tc>
          <w:tcPr>
            <w:tcW w:w="3794" w:type="dxa"/>
          </w:tcPr>
          <w:p w:rsidR="00775E7D" w:rsidRPr="00F74CAA" w:rsidRDefault="00775E7D" w:rsidP="000404EC">
            <w:pPr>
              <w:rPr>
                <w:rFonts w:ascii="Calibri" w:hAnsi="Calibri" w:cs="Calibri"/>
                <w:b/>
              </w:rPr>
            </w:pPr>
            <w:r w:rsidRPr="00F74CAA">
              <w:rPr>
                <w:rFonts w:ascii="Calibri" w:hAnsi="Calibri" w:cs="Calibri"/>
                <w:b/>
              </w:rPr>
              <w:t>Anticipated funding source(s)</w:t>
            </w:r>
          </w:p>
        </w:tc>
        <w:tc>
          <w:tcPr>
            <w:tcW w:w="6095" w:type="dxa"/>
          </w:tcPr>
          <w:p w:rsidR="00775E7D" w:rsidRPr="00F74CAA" w:rsidRDefault="00775E7D" w:rsidP="000211D8">
            <w:pPr>
              <w:rPr>
                <w:rFonts w:ascii="Calibri" w:hAnsi="Calibri" w:cs="Calibri"/>
                <w:i/>
              </w:rPr>
            </w:pPr>
            <w:r w:rsidRPr="00F74CAA">
              <w:rPr>
                <w:rFonts w:ascii="Calibri" w:hAnsi="Calibri" w:cs="Calibri"/>
                <w:i/>
              </w:rPr>
              <w:t xml:space="preserve">Insert Support Office/s and possible funding source (Govt/PNS/Sponsorship) </w:t>
            </w:r>
          </w:p>
        </w:tc>
      </w:tr>
      <w:tr w:rsidR="00775E7D" w:rsidRPr="00F74CAA" w:rsidTr="00732752">
        <w:tc>
          <w:tcPr>
            <w:tcW w:w="3794" w:type="dxa"/>
          </w:tcPr>
          <w:p w:rsidR="00775E7D" w:rsidRPr="00F74CAA" w:rsidRDefault="00775E7D" w:rsidP="00A20CD2">
            <w:pPr>
              <w:rPr>
                <w:rFonts w:ascii="Calibri" w:hAnsi="Calibri" w:cs="Calibri"/>
                <w:b/>
              </w:rPr>
            </w:pPr>
            <w:r w:rsidRPr="00F74CAA">
              <w:rPr>
                <w:rFonts w:ascii="Calibri" w:hAnsi="Calibri" w:cs="Calibri"/>
                <w:b/>
              </w:rPr>
              <w:t>NO Contact Person</w:t>
            </w:r>
          </w:p>
        </w:tc>
        <w:tc>
          <w:tcPr>
            <w:tcW w:w="6095" w:type="dxa"/>
          </w:tcPr>
          <w:p w:rsidR="00775E7D" w:rsidRPr="00F74CAA" w:rsidRDefault="00775E7D" w:rsidP="00775E7D">
            <w:pPr>
              <w:rPr>
                <w:rFonts w:ascii="Calibri" w:hAnsi="Calibri" w:cs="Calibri"/>
                <w:i/>
              </w:rPr>
            </w:pPr>
            <w:r w:rsidRPr="00F74CAA">
              <w:rPr>
                <w:rFonts w:ascii="Calibri" w:hAnsi="Calibri" w:cs="Calibri"/>
                <w:i/>
              </w:rPr>
              <w:t>Insert Project Manager or NO contact name and contact details.</w:t>
            </w:r>
          </w:p>
          <w:p w:rsidR="00775E7D" w:rsidRPr="00F74CAA" w:rsidRDefault="00DC1F5D" w:rsidP="002D507A">
            <w:pPr>
              <w:rPr>
                <w:ins w:id="0" w:author="rowlandsc" w:date="2012-09-18T13:31:00Z"/>
                <w:rFonts w:ascii="Calibri" w:hAnsi="Calibri" w:cs="Calibri"/>
              </w:rPr>
            </w:pPr>
            <w:r w:rsidRPr="00F74CAA">
              <w:rPr>
                <w:rFonts w:ascii="Calibri" w:hAnsi="Calibri" w:cs="Calibri"/>
                <w:noProof/>
                <w:lang w:eastAsia="en-AU"/>
              </w:rPr>
              <w:drawing>
                <wp:inline distT="0" distB="0" distL="0" distR="0" wp14:anchorId="2646BE32" wp14:editId="02FB3A6B">
                  <wp:extent cx="161925" cy="161925"/>
                  <wp:effectExtent l="0" t="0" r="9525" b="9525"/>
                  <wp:docPr id="11" name="Picture 6" descr="http://www.geekpedia.com/Pictures/Icons/flag_1197_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ekpedia.com/Pictures/Icons/flag_1197_12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775E7D" w:rsidRPr="00F74CAA" w:rsidRDefault="00775E7D" w:rsidP="00AF365F">
            <w:pPr>
              <w:pStyle w:val="ListParagraph"/>
              <w:numPr>
                <w:ilvl w:val="0"/>
                <w:numId w:val="7"/>
              </w:numPr>
              <w:rPr>
                <w:rFonts w:ascii="Calibri" w:hAnsi="Calibri" w:cs="Calibri"/>
                <w:i/>
                <w:color w:val="FF0000"/>
              </w:rPr>
            </w:pPr>
            <w:r w:rsidRPr="00F74CAA">
              <w:rPr>
                <w:rFonts w:ascii="Calibri" w:hAnsi="Calibri" w:cs="Calibri"/>
                <w:color w:val="FF0000"/>
              </w:rPr>
              <w:t xml:space="preserve">Try to get a contact person who is not </w:t>
            </w:r>
            <w:r w:rsidRPr="00F74CAA">
              <w:rPr>
                <w:rFonts w:ascii="Calibri" w:hAnsi="Calibri" w:cs="Calibri"/>
                <w:color w:val="FF0000"/>
              </w:rPr>
              <w:lastRenderedPageBreak/>
              <w:t>responsible for everyth</w:t>
            </w:r>
            <w:r w:rsidR="00AF365F">
              <w:rPr>
                <w:rFonts w:ascii="Calibri" w:hAnsi="Calibri" w:cs="Calibri"/>
                <w:color w:val="FF0000"/>
              </w:rPr>
              <w:t xml:space="preserve">ing else as well – possibly the </w:t>
            </w:r>
            <w:r w:rsidR="004554A7" w:rsidRPr="00F74CAA">
              <w:rPr>
                <w:rFonts w:ascii="Calibri" w:hAnsi="Calibri" w:cs="Calibri"/>
                <w:color w:val="FF0000"/>
              </w:rPr>
              <w:t>Youth Manager</w:t>
            </w:r>
          </w:p>
        </w:tc>
      </w:tr>
    </w:tbl>
    <w:p w:rsidR="00585626" w:rsidRDefault="00585626">
      <w:pPr>
        <w:rPr>
          <w:rFonts w:ascii="Calibri" w:hAnsi="Calibri" w:cs="Calibri"/>
        </w:rPr>
      </w:pPr>
    </w:p>
    <w:p w:rsidR="00585626" w:rsidRPr="00063BCD" w:rsidRDefault="00A20CD2" w:rsidP="00A95218">
      <w:pPr>
        <w:numPr>
          <w:ilvl w:val="0"/>
          <w:numId w:val="1"/>
        </w:numPr>
        <w:rPr>
          <w:rFonts w:ascii="Calibri" w:hAnsi="Calibri" w:cs="Calibri"/>
          <w:b/>
        </w:rPr>
      </w:pPr>
      <w:r w:rsidRPr="00063BCD">
        <w:rPr>
          <w:rFonts w:ascii="Calibri" w:hAnsi="Calibri" w:cs="Calibri"/>
          <w:b/>
        </w:rPr>
        <w:t>CONTEXTUAL ANALYSIS</w:t>
      </w:r>
      <w:r w:rsidR="00A95218" w:rsidRPr="00063BCD">
        <w:rPr>
          <w:rFonts w:ascii="Calibri" w:hAnsi="Calibri" w:cs="Calibri"/>
          <w:b/>
        </w:rPr>
        <w:t xml:space="preserve"> </w:t>
      </w:r>
      <w:r w:rsidR="00A95218" w:rsidRPr="00063BCD">
        <w:rPr>
          <w:rFonts w:ascii="Calibri" w:hAnsi="Calibri" w:cs="Calibri"/>
          <w:i/>
        </w:rPr>
        <w:t>(maximum</w:t>
      </w:r>
      <w:r w:rsidR="006C0C02" w:rsidRPr="00063BCD">
        <w:rPr>
          <w:rFonts w:ascii="Calibri" w:hAnsi="Calibri" w:cs="Calibri"/>
          <w:i/>
        </w:rPr>
        <w:t xml:space="preserve"> ½  </w:t>
      </w:r>
      <w:r w:rsidR="00EF1B7B" w:rsidRPr="00063BCD">
        <w:rPr>
          <w:rFonts w:ascii="Calibri" w:hAnsi="Calibri" w:cs="Calibri"/>
          <w:i/>
        </w:rPr>
        <w:t xml:space="preserve"> </w:t>
      </w:r>
      <w:r w:rsidR="00A95218" w:rsidRPr="00063BCD">
        <w:rPr>
          <w:rFonts w:ascii="Calibri" w:hAnsi="Calibri" w:cs="Calibri"/>
          <w:i/>
        </w:rPr>
        <w:t>page)</w:t>
      </w:r>
    </w:p>
    <w:p w:rsidR="00F55447" w:rsidRPr="00063BCD" w:rsidRDefault="00F55447" w:rsidP="00F55447">
      <w:pPr>
        <w:pStyle w:val="BodyTextIndent"/>
        <w:ind w:left="0"/>
        <w:jc w:val="both"/>
        <w:rPr>
          <w:rFonts w:ascii="Calibri" w:hAnsi="Calibri" w:cs="Calibri"/>
          <w:color w:val="3333FF"/>
        </w:rPr>
      </w:pPr>
    </w:p>
    <w:p w:rsidR="007E02FF" w:rsidRPr="00063BCD" w:rsidRDefault="007E02FF" w:rsidP="00F55447">
      <w:pPr>
        <w:pStyle w:val="BodyTextIndent"/>
        <w:ind w:left="0"/>
        <w:jc w:val="both"/>
        <w:rPr>
          <w:rFonts w:ascii="Calibri" w:hAnsi="Calibri" w:cs="Calibri"/>
          <w:b/>
        </w:rPr>
      </w:pPr>
      <w:r w:rsidRPr="00063BCD">
        <w:rPr>
          <w:rFonts w:ascii="Calibri" w:hAnsi="Calibri" w:cs="Calibri"/>
          <w:b/>
        </w:rPr>
        <w:t>2.1 Background information.</w:t>
      </w:r>
    </w:p>
    <w:p w:rsidR="00327A76" w:rsidRPr="00063BCD" w:rsidRDefault="00327A76" w:rsidP="00972B70">
      <w:pPr>
        <w:jc w:val="both"/>
        <w:rPr>
          <w:rFonts w:ascii="Calibri" w:hAnsi="Calibri" w:cs="Calibri"/>
        </w:rPr>
      </w:pPr>
    </w:p>
    <w:p w:rsidR="002C759F" w:rsidRPr="00F74CAA" w:rsidRDefault="002C759F" w:rsidP="002C759F">
      <w:pPr>
        <w:rPr>
          <w:rFonts w:ascii="Calibri" w:hAnsi="Calibri" w:cs="Calibri"/>
        </w:rPr>
      </w:pPr>
      <w:r w:rsidRPr="00F74CAA">
        <w:rPr>
          <w:rFonts w:ascii="Calibri" w:hAnsi="Calibri" w:cs="Calibri"/>
        </w:rPr>
        <w:t>This section may include the following key points;</w:t>
      </w:r>
    </w:p>
    <w:p w:rsidR="000E2A3E" w:rsidRPr="00F74CAA" w:rsidRDefault="000E2A3E" w:rsidP="000E2A3E">
      <w:pPr>
        <w:jc w:val="both"/>
        <w:rPr>
          <w:rFonts w:ascii="Calibri" w:hAnsi="Calibri" w:cs="Calibri"/>
        </w:rPr>
      </w:pPr>
    </w:p>
    <w:p w:rsidR="002C759F" w:rsidRPr="00F74CAA" w:rsidRDefault="00464552" w:rsidP="00ED35DF">
      <w:pPr>
        <w:pStyle w:val="ListParagraph"/>
        <w:numPr>
          <w:ilvl w:val="0"/>
          <w:numId w:val="7"/>
        </w:numPr>
        <w:jc w:val="both"/>
        <w:rPr>
          <w:rFonts w:ascii="Calibri" w:hAnsi="Calibri" w:cs="Calibri"/>
        </w:rPr>
      </w:pPr>
      <w:r w:rsidRPr="00F74CAA">
        <w:rPr>
          <w:rFonts w:ascii="Calibri" w:hAnsi="Calibri" w:cs="Calibri"/>
        </w:rPr>
        <w:t xml:space="preserve">The current situation of </w:t>
      </w:r>
      <w:r w:rsidR="00AF365F">
        <w:rPr>
          <w:rFonts w:ascii="Calibri" w:hAnsi="Calibri" w:cs="Calibri"/>
        </w:rPr>
        <w:t xml:space="preserve">adolescents and </w:t>
      </w:r>
      <w:r w:rsidRPr="00F74CAA">
        <w:rPr>
          <w:rFonts w:ascii="Calibri" w:hAnsi="Calibri" w:cs="Calibri"/>
        </w:rPr>
        <w:t>youth in the country where the project will be implemented</w:t>
      </w:r>
      <w:r w:rsidR="0065200D">
        <w:rPr>
          <w:rFonts w:ascii="Calibri" w:hAnsi="Calibri" w:cs="Calibri"/>
        </w:rPr>
        <w:t>, for example: how does the country</w:t>
      </w:r>
      <w:r w:rsidR="006E7D5F">
        <w:rPr>
          <w:rFonts w:ascii="Calibri" w:hAnsi="Calibri" w:cs="Calibri"/>
        </w:rPr>
        <w:t>/project</w:t>
      </w:r>
      <w:r w:rsidR="0065200D">
        <w:rPr>
          <w:rFonts w:ascii="Calibri" w:hAnsi="Calibri" w:cs="Calibri"/>
        </w:rPr>
        <w:t xml:space="preserve"> define </w:t>
      </w:r>
      <w:r w:rsidR="00AF365F">
        <w:rPr>
          <w:rFonts w:ascii="Calibri" w:hAnsi="Calibri" w:cs="Calibri"/>
        </w:rPr>
        <w:t>young people</w:t>
      </w:r>
      <w:r w:rsidR="0065200D">
        <w:rPr>
          <w:rFonts w:ascii="Calibri" w:hAnsi="Calibri" w:cs="Calibri"/>
        </w:rPr>
        <w:t xml:space="preserve"> (</w:t>
      </w:r>
      <w:r w:rsidR="006E7D5F">
        <w:rPr>
          <w:rFonts w:ascii="Calibri" w:hAnsi="Calibri" w:cs="Calibri"/>
        </w:rPr>
        <w:t xml:space="preserve">e.g. </w:t>
      </w:r>
      <w:r w:rsidR="00AF365F">
        <w:rPr>
          <w:rFonts w:ascii="Calibri" w:hAnsi="Calibri" w:cs="Calibri"/>
        </w:rPr>
        <w:t>12</w:t>
      </w:r>
      <w:r w:rsidR="006E7D5F">
        <w:rPr>
          <w:rFonts w:ascii="Calibri" w:hAnsi="Calibri" w:cs="Calibri"/>
        </w:rPr>
        <w:t>-</w:t>
      </w:r>
      <w:r w:rsidR="00AF365F">
        <w:rPr>
          <w:rFonts w:ascii="Calibri" w:hAnsi="Calibri" w:cs="Calibri"/>
        </w:rPr>
        <w:t xml:space="preserve">18 </w:t>
      </w:r>
      <w:r w:rsidR="006E7D5F">
        <w:rPr>
          <w:rFonts w:ascii="Calibri" w:hAnsi="Calibri" w:cs="Calibri"/>
        </w:rPr>
        <w:t>years</w:t>
      </w:r>
      <w:r w:rsidR="0065200D">
        <w:rPr>
          <w:rFonts w:ascii="Calibri" w:hAnsi="Calibri" w:cs="Calibri"/>
        </w:rPr>
        <w:t>)</w:t>
      </w:r>
      <w:r w:rsidR="006E7D5F">
        <w:rPr>
          <w:rFonts w:ascii="Calibri" w:hAnsi="Calibri" w:cs="Calibri"/>
        </w:rPr>
        <w:t>;</w:t>
      </w:r>
      <w:r w:rsidR="0065200D">
        <w:rPr>
          <w:rFonts w:ascii="Calibri" w:hAnsi="Calibri" w:cs="Calibri"/>
        </w:rPr>
        <w:t xml:space="preserve"> </w:t>
      </w:r>
      <w:r w:rsidRPr="00F74CAA">
        <w:rPr>
          <w:rFonts w:ascii="Calibri" w:hAnsi="Calibri" w:cs="Calibri"/>
        </w:rPr>
        <w:t xml:space="preserve">the current population of </w:t>
      </w:r>
      <w:r w:rsidR="00AF365F">
        <w:rPr>
          <w:rFonts w:ascii="Calibri" w:hAnsi="Calibri" w:cs="Calibri"/>
        </w:rPr>
        <w:t xml:space="preserve">adolescents and </w:t>
      </w:r>
      <w:r w:rsidRPr="00F74CAA">
        <w:rPr>
          <w:rFonts w:ascii="Calibri" w:hAnsi="Calibri" w:cs="Calibri"/>
        </w:rPr>
        <w:t>youth in the target country</w:t>
      </w:r>
      <w:r w:rsidR="006E7D5F">
        <w:rPr>
          <w:rFonts w:ascii="Calibri" w:hAnsi="Calibri" w:cs="Calibri"/>
        </w:rPr>
        <w:t>;</w:t>
      </w:r>
      <w:r w:rsidRPr="00F74CAA">
        <w:rPr>
          <w:rFonts w:ascii="Calibri" w:hAnsi="Calibri" w:cs="Calibri"/>
        </w:rPr>
        <w:t xml:space="preserve"> </w:t>
      </w:r>
      <w:r w:rsidR="0065200D">
        <w:rPr>
          <w:rFonts w:ascii="Calibri" w:hAnsi="Calibri" w:cs="Calibri"/>
        </w:rPr>
        <w:t>the</w:t>
      </w:r>
      <w:r w:rsidRPr="00F74CAA">
        <w:rPr>
          <w:rFonts w:ascii="Calibri" w:hAnsi="Calibri" w:cs="Calibri"/>
        </w:rPr>
        <w:t xml:space="preserve"> percentage</w:t>
      </w:r>
      <w:r w:rsidR="0065200D">
        <w:rPr>
          <w:rFonts w:ascii="Calibri" w:hAnsi="Calibri" w:cs="Calibri"/>
        </w:rPr>
        <w:t xml:space="preserve"> of </w:t>
      </w:r>
      <w:r w:rsidR="00AF365F">
        <w:rPr>
          <w:rFonts w:ascii="Calibri" w:hAnsi="Calibri" w:cs="Calibri"/>
        </w:rPr>
        <w:t>young people who are able to access school/ pursue further education opportunities after school</w:t>
      </w:r>
      <w:r w:rsidR="006E7D5F">
        <w:rPr>
          <w:rFonts w:ascii="Calibri" w:hAnsi="Calibri" w:cs="Calibri"/>
        </w:rPr>
        <w:t>;</w:t>
      </w:r>
      <w:r w:rsidRPr="00F74CAA">
        <w:rPr>
          <w:rFonts w:ascii="Calibri" w:hAnsi="Calibri" w:cs="Calibri"/>
        </w:rPr>
        <w:t xml:space="preserve"> as well as details about what young people are currently doing with their time – are th</w:t>
      </w:r>
      <w:r w:rsidR="006E7D5F">
        <w:rPr>
          <w:rFonts w:ascii="Calibri" w:hAnsi="Calibri" w:cs="Calibri"/>
        </w:rPr>
        <w:t>ey involved in risky activities? D</w:t>
      </w:r>
      <w:r w:rsidRPr="00F74CAA">
        <w:rPr>
          <w:rFonts w:ascii="Calibri" w:hAnsi="Calibri" w:cs="Calibri"/>
        </w:rPr>
        <w:t>o they have opportunities to engage in meaningful activities in their community</w:t>
      </w:r>
      <w:r w:rsidR="006E7D5F">
        <w:rPr>
          <w:rFonts w:ascii="Calibri" w:hAnsi="Calibri" w:cs="Calibri"/>
        </w:rPr>
        <w:t>?</w:t>
      </w:r>
      <w:r w:rsidRPr="00F74CAA">
        <w:rPr>
          <w:rFonts w:ascii="Calibri" w:hAnsi="Calibri" w:cs="Calibri"/>
        </w:rPr>
        <w:t xml:space="preserve"> </w:t>
      </w:r>
      <w:proofErr w:type="gramStart"/>
      <w:r w:rsidRPr="00F74CAA">
        <w:rPr>
          <w:rFonts w:ascii="Calibri" w:hAnsi="Calibri" w:cs="Calibri"/>
        </w:rPr>
        <w:t>etc</w:t>
      </w:r>
      <w:proofErr w:type="gramEnd"/>
      <w:r w:rsidRPr="00F74CAA">
        <w:rPr>
          <w:rFonts w:ascii="Calibri" w:hAnsi="Calibri" w:cs="Calibri"/>
        </w:rPr>
        <w:t>.</w:t>
      </w:r>
      <w:r w:rsidR="006E7D5F">
        <w:rPr>
          <w:rFonts w:ascii="Calibri" w:hAnsi="Calibri" w:cs="Calibri"/>
        </w:rPr>
        <w:t xml:space="preserve"> </w:t>
      </w:r>
    </w:p>
    <w:p w:rsidR="002C759F" w:rsidRPr="00F74CAA" w:rsidRDefault="00464552" w:rsidP="00ED35DF">
      <w:pPr>
        <w:pStyle w:val="PDDTxtBoxBody"/>
        <w:numPr>
          <w:ilvl w:val="0"/>
          <w:numId w:val="7"/>
        </w:numPr>
        <w:spacing w:before="120"/>
        <w:rPr>
          <w:rFonts w:ascii="Calibri" w:hAnsi="Calibri" w:cs="Calibri"/>
          <w:sz w:val="24"/>
          <w:szCs w:val="24"/>
          <w:lang w:val="en-GB"/>
        </w:rPr>
      </w:pPr>
      <w:r w:rsidRPr="00F74CAA">
        <w:rPr>
          <w:rFonts w:ascii="Calibri" w:hAnsi="Calibri" w:cs="Calibri"/>
          <w:sz w:val="24"/>
          <w:szCs w:val="24"/>
          <w:lang w:val="en-GB"/>
        </w:rPr>
        <w:t xml:space="preserve">What </w:t>
      </w:r>
      <w:r w:rsidR="00AF365F">
        <w:rPr>
          <w:rFonts w:ascii="Calibri" w:hAnsi="Calibri" w:cs="Calibri"/>
          <w:sz w:val="24"/>
          <w:szCs w:val="24"/>
          <w:lang w:val="en-GB"/>
        </w:rPr>
        <w:t>adolescent/</w:t>
      </w:r>
      <w:r w:rsidRPr="00F74CAA">
        <w:rPr>
          <w:rFonts w:ascii="Calibri" w:hAnsi="Calibri" w:cs="Calibri"/>
          <w:sz w:val="24"/>
          <w:szCs w:val="24"/>
          <w:lang w:val="en-GB"/>
        </w:rPr>
        <w:t>youth</w:t>
      </w:r>
      <w:r w:rsidR="00AF365F">
        <w:rPr>
          <w:rFonts w:ascii="Calibri" w:hAnsi="Calibri" w:cs="Calibri"/>
          <w:sz w:val="24"/>
          <w:szCs w:val="24"/>
          <w:lang w:val="en-GB"/>
        </w:rPr>
        <w:t xml:space="preserve"> </w:t>
      </w:r>
      <w:r w:rsidRPr="00F74CAA">
        <w:rPr>
          <w:rFonts w:ascii="Calibri" w:hAnsi="Calibri" w:cs="Calibri"/>
          <w:sz w:val="24"/>
          <w:szCs w:val="24"/>
          <w:lang w:val="en-GB"/>
        </w:rPr>
        <w:t xml:space="preserve">focused initiatives are currently taking place </w:t>
      </w:r>
      <w:r w:rsidRPr="00F74CAA">
        <w:rPr>
          <w:rFonts w:ascii="Calibri" w:hAnsi="Calibri" w:cs="Calibri"/>
          <w:sz w:val="24"/>
          <w:szCs w:val="24"/>
        </w:rPr>
        <w:t>in the country where the project will be implemented, for example</w:t>
      </w:r>
      <w:r w:rsidR="006E7D5F">
        <w:rPr>
          <w:rFonts w:ascii="Calibri" w:hAnsi="Calibri" w:cs="Calibri"/>
          <w:sz w:val="24"/>
          <w:szCs w:val="24"/>
        </w:rPr>
        <w:t>:</w:t>
      </w:r>
      <w:r w:rsidRPr="00F74CAA">
        <w:rPr>
          <w:rFonts w:ascii="Calibri" w:hAnsi="Calibri" w:cs="Calibri"/>
          <w:sz w:val="24"/>
          <w:szCs w:val="24"/>
        </w:rPr>
        <w:t xml:space="preserve"> what are the current policies/programs of the government relating to </w:t>
      </w:r>
      <w:r w:rsidR="00AF365F">
        <w:rPr>
          <w:rFonts w:ascii="Calibri" w:hAnsi="Calibri" w:cs="Calibri"/>
          <w:sz w:val="24"/>
          <w:szCs w:val="24"/>
        </w:rPr>
        <w:t xml:space="preserve">adolescents and </w:t>
      </w:r>
      <w:r w:rsidRPr="00F74CAA">
        <w:rPr>
          <w:rFonts w:ascii="Calibri" w:hAnsi="Calibri" w:cs="Calibri"/>
          <w:sz w:val="24"/>
          <w:szCs w:val="24"/>
        </w:rPr>
        <w:t>youth; what NGOs or mul</w:t>
      </w:r>
      <w:r w:rsidR="00567918" w:rsidRPr="00F74CAA">
        <w:rPr>
          <w:rFonts w:ascii="Calibri" w:hAnsi="Calibri" w:cs="Calibri"/>
          <w:sz w:val="24"/>
          <w:szCs w:val="24"/>
        </w:rPr>
        <w:t>t</w:t>
      </w:r>
      <w:r w:rsidRPr="00F74CAA">
        <w:rPr>
          <w:rFonts w:ascii="Calibri" w:hAnsi="Calibri" w:cs="Calibri"/>
          <w:sz w:val="24"/>
          <w:szCs w:val="24"/>
        </w:rPr>
        <w:t xml:space="preserve">i-laterals are working in the country that have projects specifically </w:t>
      </w:r>
      <w:r w:rsidR="00567918" w:rsidRPr="00F74CAA">
        <w:rPr>
          <w:rFonts w:ascii="Calibri" w:hAnsi="Calibri" w:cs="Calibri"/>
          <w:sz w:val="24"/>
          <w:szCs w:val="24"/>
        </w:rPr>
        <w:t xml:space="preserve">target young people. </w:t>
      </w:r>
    </w:p>
    <w:p w:rsidR="002C759F" w:rsidRPr="00F74CAA" w:rsidRDefault="002C759F" w:rsidP="00ED35DF">
      <w:pPr>
        <w:pStyle w:val="PDDTxtBoxBody"/>
        <w:numPr>
          <w:ilvl w:val="0"/>
          <w:numId w:val="7"/>
        </w:numPr>
        <w:spacing w:before="120"/>
        <w:rPr>
          <w:rFonts w:ascii="Calibri" w:hAnsi="Calibri" w:cs="Calibri"/>
          <w:sz w:val="24"/>
          <w:szCs w:val="24"/>
          <w:lang w:val="en-GB"/>
        </w:rPr>
      </w:pPr>
      <w:r w:rsidRPr="00F74CAA">
        <w:rPr>
          <w:rFonts w:ascii="Calibri" w:hAnsi="Calibri" w:cs="Calibri"/>
          <w:sz w:val="24"/>
          <w:szCs w:val="24"/>
          <w:lang w:val="en-GB"/>
        </w:rPr>
        <w:t xml:space="preserve">A wide range of factors inhibiting access to </w:t>
      </w:r>
      <w:r w:rsidR="00464552" w:rsidRPr="00F74CAA">
        <w:rPr>
          <w:rFonts w:ascii="Calibri" w:hAnsi="Calibri" w:cs="Calibri"/>
          <w:sz w:val="24"/>
          <w:szCs w:val="24"/>
          <w:lang w:val="en-GB"/>
        </w:rPr>
        <w:t>employment or education for young people</w:t>
      </w:r>
      <w:r w:rsidRPr="00F74CAA">
        <w:rPr>
          <w:rFonts w:ascii="Calibri" w:hAnsi="Calibri" w:cs="Calibri"/>
          <w:sz w:val="24"/>
          <w:szCs w:val="24"/>
          <w:lang w:val="en-GB"/>
        </w:rPr>
        <w:t xml:space="preserve"> such as:</w:t>
      </w:r>
    </w:p>
    <w:p w:rsidR="00ED280C" w:rsidRPr="00F74CAA" w:rsidRDefault="000E3CA3" w:rsidP="00ED35DF">
      <w:pPr>
        <w:pStyle w:val="PDDTxtBoxBody"/>
        <w:numPr>
          <w:ilvl w:val="1"/>
          <w:numId w:val="7"/>
        </w:numPr>
        <w:spacing w:before="120"/>
        <w:rPr>
          <w:rFonts w:ascii="Calibri" w:hAnsi="Calibri" w:cs="Calibri"/>
          <w:sz w:val="24"/>
          <w:szCs w:val="24"/>
          <w:lang w:val="en-GB"/>
        </w:rPr>
      </w:pPr>
      <w:r>
        <w:rPr>
          <w:rFonts w:ascii="Calibri" w:hAnsi="Calibri" w:cs="Calibri"/>
          <w:sz w:val="24"/>
          <w:szCs w:val="24"/>
          <w:lang w:val="en-GB"/>
        </w:rPr>
        <w:t>Schools</w:t>
      </w:r>
      <w:r w:rsidR="00ED280C" w:rsidRPr="00F74CAA">
        <w:rPr>
          <w:rFonts w:ascii="Calibri" w:hAnsi="Calibri" w:cs="Calibri"/>
          <w:sz w:val="24"/>
          <w:szCs w:val="24"/>
          <w:lang w:val="en-GB"/>
        </w:rPr>
        <w:t xml:space="preserve"> institutions have outdated curricula and young people are being trained in programs that don’t adequately equip them for the labour market</w:t>
      </w:r>
    </w:p>
    <w:p w:rsidR="000E3CA3" w:rsidRDefault="000E3CA3" w:rsidP="000E3CA3">
      <w:pPr>
        <w:pStyle w:val="PDDTxtBoxBody"/>
        <w:numPr>
          <w:ilvl w:val="1"/>
          <w:numId w:val="7"/>
        </w:numPr>
        <w:spacing w:before="120"/>
        <w:rPr>
          <w:rFonts w:ascii="Calibri" w:hAnsi="Calibri" w:cs="Calibri"/>
          <w:sz w:val="24"/>
          <w:szCs w:val="24"/>
          <w:lang w:val="en-GB"/>
        </w:rPr>
      </w:pPr>
      <w:r>
        <w:rPr>
          <w:rFonts w:ascii="Calibri" w:hAnsi="Calibri" w:cs="Calibri"/>
          <w:sz w:val="24"/>
          <w:szCs w:val="24"/>
          <w:lang w:val="en-GB"/>
        </w:rPr>
        <w:t>Adolescents don’t have opportunities outside of school (non-formal education programs)</w:t>
      </w:r>
    </w:p>
    <w:p w:rsidR="000E3CA3" w:rsidRDefault="000E3CA3" w:rsidP="000E3CA3">
      <w:pPr>
        <w:pStyle w:val="PDDTxtBoxBody"/>
        <w:numPr>
          <w:ilvl w:val="1"/>
          <w:numId w:val="7"/>
        </w:numPr>
        <w:spacing w:before="120"/>
        <w:rPr>
          <w:rFonts w:ascii="Calibri" w:hAnsi="Calibri" w:cs="Calibri"/>
          <w:sz w:val="24"/>
          <w:szCs w:val="24"/>
          <w:lang w:val="en-GB"/>
        </w:rPr>
      </w:pPr>
      <w:r>
        <w:rPr>
          <w:rFonts w:ascii="Calibri" w:hAnsi="Calibri" w:cs="Calibri"/>
          <w:sz w:val="24"/>
          <w:szCs w:val="24"/>
          <w:lang w:val="en-GB"/>
        </w:rPr>
        <w:t>Adolescents lack opportunities to meaningfully engage with their communities</w:t>
      </w:r>
    </w:p>
    <w:p w:rsidR="000E3CA3" w:rsidRPr="000E3CA3" w:rsidRDefault="000E3CA3" w:rsidP="000E3CA3">
      <w:pPr>
        <w:pStyle w:val="PDDTxtBoxBody"/>
        <w:numPr>
          <w:ilvl w:val="1"/>
          <w:numId w:val="7"/>
        </w:numPr>
        <w:spacing w:before="120"/>
        <w:rPr>
          <w:rFonts w:ascii="Calibri" w:hAnsi="Calibri" w:cs="Calibri"/>
          <w:sz w:val="24"/>
          <w:szCs w:val="24"/>
          <w:lang w:val="en-GB"/>
        </w:rPr>
      </w:pPr>
      <w:r>
        <w:rPr>
          <w:rFonts w:ascii="Calibri" w:hAnsi="Calibri" w:cs="Calibri"/>
          <w:sz w:val="24"/>
          <w:szCs w:val="24"/>
          <w:lang w:val="en-GB"/>
        </w:rPr>
        <w:t>There are a lack of employment or education opportunities for young people to pursue after they complete school</w:t>
      </w:r>
    </w:p>
    <w:p w:rsidR="002C759F" w:rsidRPr="00F74CAA" w:rsidRDefault="002C759F" w:rsidP="00ED35DF">
      <w:pPr>
        <w:pStyle w:val="PDDTxtBoxBody"/>
        <w:numPr>
          <w:ilvl w:val="0"/>
          <w:numId w:val="7"/>
        </w:numPr>
        <w:spacing w:before="120"/>
        <w:rPr>
          <w:rFonts w:ascii="Calibri" w:hAnsi="Calibri" w:cs="Calibri"/>
          <w:sz w:val="24"/>
          <w:szCs w:val="24"/>
          <w:lang w:val="en-GB"/>
        </w:rPr>
      </w:pPr>
      <w:r w:rsidRPr="00F74CAA">
        <w:rPr>
          <w:rFonts w:ascii="Calibri" w:hAnsi="Calibri" w:cs="Calibri"/>
          <w:sz w:val="24"/>
          <w:szCs w:val="24"/>
          <w:lang w:val="en-GB"/>
        </w:rPr>
        <w:t xml:space="preserve">Without support and intervention </w:t>
      </w:r>
      <w:r w:rsidR="000E3CA3">
        <w:rPr>
          <w:rFonts w:ascii="Calibri" w:hAnsi="Calibri" w:cs="Calibri"/>
          <w:sz w:val="24"/>
          <w:szCs w:val="24"/>
          <w:lang w:val="en-GB"/>
        </w:rPr>
        <w:t xml:space="preserve">adolescents and </w:t>
      </w:r>
      <w:r w:rsidR="00ED280C" w:rsidRPr="00F74CAA">
        <w:rPr>
          <w:rFonts w:ascii="Calibri" w:hAnsi="Calibri" w:cs="Calibri"/>
          <w:sz w:val="24"/>
          <w:szCs w:val="24"/>
          <w:lang w:val="en-GB"/>
        </w:rPr>
        <w:t>youth</w:t>
      </w:r>
      <w:r w:rsidRPr="00F74CAA">
        <w:rPr>
          <w:rFonts w:ascii="Calibri" w:hAnsi="Calibri" w:cs="Calibri"/>
          <w:sz w:val="24"/>
          <w:szCs w:val="24"/>
          <w:lang w:val="en-GB"/>
        </w:rPr>
        <w:t xml:space="preserve"> are unlikely to be able to </w:t>
      </w:r>
      <w:r w:rsidR="00ED280C" w:rsidRPr="00F74CAA">
        <w:rPr>
          <w:rFonts w:ascii="Calibri" w:hAnsi="Calibri" w:cs="Calibri"/>
          <w:sz w:val="24"/>
          <w:szCs w:val="24"/>
          <w:lang w:val="en-GB"/>
        </w:rPr>
        <w:t>develop the necessary competencies for economic, civic and social participation</w:t>
      </w:r>
      <w:r w:rsidRPr="00F74CAA">
        <w:rPr>
          <w:rFonts w:ascii="Calibri" w:hAnsi="Calibri" w:cs="Calibri"/>
          <w:sz w:val="24"/>
          <w:szCs w:val="24"/>
          <w:lang w:val="en-GB"/>
        </w:rPr>
        <w:t>. No other organisation or group in the target area is addressing this issue and the community have requested WV support them in this area. WV is well positioned to respond to this request as it has strong relationship with the</w:t>
      </w:r>
      <w:r w:rsidR="00AF365F">
        <w:rPr>
          <w:rFonts w:ascii="Calibri" w:hAnsi="Calibri" w:cs="Calibri"/>
          <w:sz w:val="24"/>
          <w:szCs w:val="24"/>
          <w:lang w:val="en-GB"/>
        </w:rPr>
        <w:t xml:space="preserve"> schools, churches,</w:t>
      </w:r>
      <w:r w:rsidRPr="00F74CAA">
        <w:rPr>
          <w:rFonts w:ascii="Calibri" w:hAnsi="Calibri" w:cs="Calibri"/>
          <w:sz w:val="24"/>
          <w:szCs w:val="24"/>
          <w:lang w:val="en-GB"/>
        </w:rPr>
        <w:t xml:space="preserve"> local government</w:t>
      </w:r>
      <w:r w:rsidR="00AF365F">
        <w:rPr>
          <w:rFonts w:ascii="Calibri" w:hAnsi="Calibri" w:cs="Calibri"/>
          <w:sz w:val="24"/>
          <w:szCs w:val="24"/>
          <w:lang w:val="en-GB"/>
        </w:rPr>
        <w:t xml:space="preserve"> and other</w:t>
      </w:r>
      <w:r w:rsidRPr="00F74CAA">
        <w:rPr>
          <w:rFonts w:ascii="Calibri" w:hAnsi="Calibri" w:cs="Calibri"/>
          <w:sz w:val="24"/>
          <w:szCs w:val="24"/>
          <w:lang w:val="en-GB"/>
        </w:rPr>
        <w:t xml:space="preserve"> institutions </w:t>
      </w:r>
      <w:r w:rsidR="00AF365F">
        <w:rPr>
          <w:rFonts w:ascii="Calibri" w:hAnsi="Calibri" w:cs="Calibri"/>
          <w:sz w:val="24"/>
          <w:szCs w:val="24"/>
          <w:lang w:val="en-GB"/>
        </w:rPr>
        <w:t xml:space="preserve">that </w:t>
      </w:r>
      <w:r w:rsidRPr="00F74CAA">
        <w:rPr>
          <w:rFonts w:ascii="Calibri" w:hAnsi="Calibri" w:cs="Calibri"/>
          <w:sz w:val="24"/>
          <w:szCs w:val="24"/>
          <w:lang w:val="en-GB"/>
        </w:rPr>
        <w:t>work in this area</w:t>
      </w:r>
      <w:r w:rsidR="00ED280C" w:rsidRPr="00F74CAA">
        <w:rPr>
          <w:rFonts w:ascii="Calibri" w:hAnsi="Calibri" w:cs="Calibri"/>
          <w:sz w:val="24"/>
          <w:szCs w:val="24"/>
          <w:lang w:val="en-GB"/>
        </w:rPr>
        <w:t>.</w:t>
      </w:r>
    </w:p>
    <w:p w:rsidR="001D65D0" w:rsidRPr="00063BCD" w:rsidRDefault="001D65D0" w:rsidP="001D65D0">
      <w:pPr>
        <w:rPr>
          <w:rFonts w:ascii="Calibri" w:hAnsi="Calibri" w:cs="Calibri"/>
          <w:sz w:val="22"/>
          <w:szCs w:val="22"/>
        </w:rPr>
      </w:pPr>
    </w:p>
    <w:p w:rsidR="00A3218B" w:rsidRPr="00063BCD" w:rsidRDefault="00A3218B" w:rsidP="00A3218B">
      <w:pPr>
        <w:rPr>
          <w:rFonts w:ascii="Calibri" w:hAnsi="Calibri" w:cs="Calibri"/>
          <w:b/>
        </w:rPr>
      </w:pPr>
    </w:p>
    <w:p w:rsidR="00756F8B" w:rsidRPr="00063BCD" w:rsidRDefault="00756F8B" w:rsidP="00A95218">
      <w:pPr>
        <w:numPr>
          <w:ilvl w:val="0"/>
          <w:numId w:val="1"/>
        </w:numPr>
        <w:rPr>
          <w:rFonts w:ascii="Calibri" w:hAnsi="Calibri" w:cs="Calibri"/>
          <w:b/>
        </w:rPr>
      </w:pPr>
      <w:r w:rsidRPr="00063BCD">
        <w:rPr>
          <w:rFonts w:ascii="Calibri" w:hAnsi="Calibri" w:cs="Calibri"/>
          <w:b/>
        </w:rPr>
        <w:t>L</w:t>
      </w:r>
      <w:r w:rsidR="00955EE5" w:rsidRPr="00063BCD">
        <w:rPr>
          <w:rFonts w:ascii="Calibri" w:hAnsi="Calibri" w:cs="Calibri"/>
          <w:b/>
        </w:rPr>
        <w:t xml:space="preserve">INK TO </w:t>
      </w:r>
      <w:r w:rsidRPr="00063BCD">
        <w:rPr>
          <w:rFonts w:ascii="Calibri" w:hAnsi="Calibri" w:cs="Calibri"/>
          <w:b/>
        </w:rPr>
        <w:t>‘</w:t>
      </w:r>
      <w:r w:rsidR="00955EE5" w:rsidRPr="00063BCD">
        <w:rPr>
          <w:rFonts w:ascii="Calibri" w:hAnsi="Calibri" w:cs="Calibri"/>
          <w:b/>
        </w:rPr>
        <w:t>CALL FOR CONCEPTS</w:t>
      </w:r>
      <w:r w:rsidRPr="00063BCD">
        <w:rPr>
          <w:rFonts w:ascii="Calibri" w:hAnsi="Calibri" w:cs="Calibri"/>
          <w:b/>
        </w:rPr>
        <w:t>’</w:t>
      </w:r>
    </w:p>
    <w:p w:rsidR="00756F8B" w:rsidRPr="00063BCD" w:rsidRDefault="00756F8B" w:rsidP="00756F8B">
      <w:pPr>
        <w:rPr>
          <w:rFonts w:ascii="Calibri" w:hAnsi="Calibri" w:cs="Calibri"/>
          <w:i/>
        </w:rPr>
      </w:pPr>
      <w:r w:rsidRPr="00063BCD">
        <w:rPr>
          <w:rFonts w:ascii="Calibri" w:hAnsi="Calibri" w:cs="Calibri"/>
          <w:i/>
        </w:rPr>
        <w:t>How will the project address the ‘Call for concepts?’</w:t>
      </w:r>
    </w:p>
    <w:p w:rsidR="00FE4A90" w:rsidRPr="00063BCD" w:rsidRDefault="00FE4A90" w:rsidP="00FE4A90">
      <w:pPr>
        <w:ind w:left="360"/>
        <w:rPr>
          <w:rFonts w:ascii="Calibri" w:hAnsi="Calibri" w:cs="Calibri"/>
          <w:b/>
        </w:rPr>
      </w:pPr>
    </w:p>
    <w:p w:rsidR="00FE4A90" w:rsidRPr="00063BCD" w:rsidRDefault="00FE4A90" w:rsidP="00FE4A90">
      <w:pPr>
        <w:numPr>
          <w:ilvl w:val="0"/>
          <w:numId w:val="1"/>
        </w:numPr>
        <w:rPr>
          <w:rFonts w:ascii="Calibri" w:hAnsi="Calibri" w:cs="Calibri"/>
          <w:b/>
        </w:rPr>
      </w:pPr>
      <w:r w:rsidRPr="00063BCD">
        <w:rPr>
          <w:rFonts w:ascii="Calibri" w:hAnsi="Calibri" w:cs="Calibri"/>
          <w:b/>
        </w:rPr>
        <w:t>LINK TO FUNDING SOURCE</w:t>
      </w:r>
    </w:p>
    <w:p w:rsidR="00FE4A90" w:rsidRPr="00063BCD" w:rsidRDefault="00FE4A90" w:rsidP="00FE4A90">
      <w:pPr>
        <w:rPr>
          <w:rFonts w:ascii="Calibri" w:hAnsi="Calibri" w:cs="Calibri"/>
          <w:i/>
        </w:rPr>
      </w:pPr>
      <w:r w:rsidRPr="00063BCD">
        <w:rPr>
          <w:rFonts w:ascii="Calibri" w:hAnsi="Calibri" w:cs="Calibri"/>
          <w:i/>
        </w:rPr>
        <w:t>Describe how the project meets the donor promise for the chosen funding source.  If the requested funding source is Sponsorship Funds, describe how the project will impact WV funded ADPs.</w:t>
      </w:r>
    </w:p>
    <w:p w:rsidR="00FE4A90" w:rsidRPr="00063BCD" w:rsidRDefault="00FE4A90" w:rsidP="00756F8B">
      <w:pPr>
        <w:rPr>
          <w:rFonts w:ascii="Calibri" w:hAnsi="Calibri" w:cs="Calibri"/>
          <w:i/>
        </w:rPr>
      </w:pPr>
    </w:p>
    <w:p w:rsidR="00756F8B" w:rsidRDefault="00756F8B" w:rsidP="00756F8B">
      <w:pPr>
        <w:ind w:left="360"/>
        <w:rPr>
          <w:rFonts w:ascii="Calibri" w:hAnsi="Calibri" w:cs="Calibri"/>
          <w:b/>
        </w:rPr>
      </w:pPr>
    </w:p>
    <w:p w:rsidR="00717748" w:rsidRDefault="00717748" w:rsidP="00756F8B">
      <w:pPr>
        <w:ind w:left="360"/>
        <w:rPr>
          <w:rFonts w:ascii="Calibri" w:hAnsi="Calibri" w:cs="Calibri"/>
          <w:b/>
        </w:rPr>
      </w:pPr>
    </w:p>
    <w:p w:rsidR="00717748" w:rsidRDefault="00717748" w:rsidP="00756F8B">
      <w:pPr>
        <w:ind w:left="360"/>
        <w:rPr>
          <w:rFonts w:ascii="Calibri" w:hAnsi="Calibri" w:cs="Calibri"/>
          <w:b/>
        </w:rPr>
      </w:pPr>
    </w:p>
    <w:p w:rsidR="00A95218" w:rsidRPr="00063BCD" w:rsidRDefault="00A95218" w:rsidP="00A95218">
      <w:pPr>
        <w:numPr>
          <w:ilvl w:val="0"/>
          <w:numId w:val="1"/>
        </w:numPr>
        <w:rPr>
          <w:rFonts w:ascii="Calibri" w:hAnsi="Calibri" w:cs="Calibri"/>
          <w:b/>
        </w:rPr>
      </w:pPr>
      <w:r w:rsidRPr="00063BCD">
        <w:rPr>
          <w:rFonts w:ascii="Calibri" w:hAnsi="Calibri" w:cs="Calibri"/>
          <w:b/>
        </w:rPr>
        <w:t>DESCRIPTION OF PROJECT</w:t>
      </w:r>
      <w:r w:rsidR="00EF1B7B" w:rsidRPr="00063BCD">
        <w:rPr>
          <w:rFonts w:ascii="Calibri" w:hAnsi="Calibri" w:cs="Calibri"/>
          <w:b/>
        </w:rPr>
        <w:t xml:space="preserve"> </w:t>
      </w:r>
      <w:r w:rsidR="00EF1B7B" w:rsidRPr="00063BCD">
        <w:rPr>
          <w:rFonts w:ascii="Calibri" w:hAnsi="Calibri" w:cs="Calibri"/>
          <w:i/>
        </w:rPr>
        <w:t xml:space="preserve">(maximum </w:t>
      </w:r>
      <w:r w:rsidR="006C0C02" w:rsidRPr="00063BCD">
        <w:rPr>
          <w:rFonts w:ascii="Calibri" w:hAnsi="Calibri" w:cs="Calibri"/>
          <w:i/>
        </w:rPr>
        <w:t>1</w:t>
      </w:r>
      <w:r w:rsidR="00EF1B7B" w:rsidRPr="00063BCD">
        <w:rPr>
          <w:rFonts w:ascii="Calibri" w:hAnsi="Calibri" w:cs="Calibri"/>
          <w:i/>
        </w:rPr>
        <w:t xml:space="preserve"> page)</w:t>
      </w:r>
    </w:p>
    <w:p w:rsidR="00DD1EE4" w:rsidRPr="00063BCD" w:rsidRDefault="00DD1EE4" w:rsidP="00507130">
      <w:pPr>
        <w:rPr>
          <w:rFonts w:ascii="Calibri" w:hAnsi="Calibri" w:cs="Calibri"/>
          <w:sz w:val="22"/>
        </w:rPr>
      </w:pPr>
    </w:p>
    <w:p w:rsidR="00ED694C" w:rsidRPr="00564720" w:rsidRDefault="00ED694C" w:rsidP="00ED694C">
      <w:pPr>
        <w:rPr>
          <w:rFonts w:ascii="Calibri" w:hAnsi="Calibri" w:cs="Calibri"/>
          <w:u w:val="single"/>
          <w:lang w:val="it-IT"/>
        </w:rPr>
      </w:pPr>
      <w:r w:rsidRPr="00564720">
        <w:rPr>
          <w:rFonts w:ascii="Calibri" w:hAnsi="Calibri" w:cs="Calibri"/>
          <w:b/>
        </w:rPr>
        <w:t xml:space="preserve">Goal: </w:t>
      </w:r>
      <w:r w:rsidR="008A3A6D" w:rsidRPr="008A3A6D">
        <w:rPr>
          <w:rFonts w:ascii="Calibri" w:hAnsi="Calibri" w:cs="Calibri"/>
        </w:rPr>
        <w:t>Female and male IMPACT Club members are empowered as active citizens, and equipped to transition well to adulthood.</w:t>
      </w:r>
    </w:p>
    <w:p w:rsidR="00FE4A90" w:rsidRPr="00564720" w:rsidRDefault="00FE4A90" w:rsidP="00FE4A90">
      <w:pPr>
        <w:rPr>
          <w:rFonts w:ascii="Calibri" w:hAnsi="Calibri" w:cs="Calibri"/>
        </w:rPr>
      </w:pPr>
      <w:r w:rsidRPr="00564720">
        <w:rPr>
          <w:rFonts w:ascii="Calibri" w:hAnsi="Calibri" w:cs="Calibri"/>
          <w:noProof/>
          <w:lang w:eastAsia="en-AU"/>
        </w:rPr>
        <w:drawing>
          <wp:inline distT="0" distB="0" distL="0" distR="0" wp14:anchorId="452AEB3D" wp14:editId="1A8F66E4">
            <wp:extent cx="160020" cy="160020"/>
            <wp:effectExtent l="19050" t="0" r="0" b="0"/>
            <wp:docPr id="5"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FE4A90" w:rsidRPr="00564720" w:rsidRDefault="00717748" w:rsidP="00ED35DF">
      <w:pPr>
        <w:pStyle w:val="ListParagraph"/>
        <w:numPr>
          <w:ilvl w:val="0"/>
          <w:numId w:val="9"/>
        </w:numPr>
        <w:rPr>
          <w:rFonts w:ascii="Calibri" w:hAnsi="Calibri" w:cs="Calibri"/>
          <w:u w:val="single"/>
          <w:lang w:val="it-IT"/>
        </w:rPr>
      </w:pPr>
      <w:r w:rsidRPr="00564720">
        <w:rPr>
          <w:rFonts w:ascii="Calibri" w:hAnsi="Calibri" w:cs="Calibri"/>
          <w:color w:val="FF0000"/>
        </w:rPr>
        <w:t>M</w:t>
      </w:r>
      <w:r w:rsidR="00FE4A90" w:rsidRPr="00564720">
        <w:rPr>
          <w:rFonts w:ascii="Calibri" w:hAnsi="Calibri" w:cs="Calibri"/>
          <w:color w:val="FF0000"/>
        </w:rPr>
        <w:t xml:space="preserve">ake sure the goal is clear concise and not confused with other factors. Goals should be focused on </w:t>
      </w:r>
      <w:r w:rsidRPr="00564720">
        <w:rPr>
          <w:rFonts w:ascii="Calibri" w:hAnsi="Calibri" w:cs="Calibri"/>
          <w:color w:val="FF0000"/>
        </w:rPr>
        <w:t>attainment of livelihood</w:t>
      </w:r>
      <w:r w:rsidR="00FE4A90" w:rsidRPr="00564720">
        <w:rPr>
          <w:rFonts w:ascii="Calibri" w:hAnsi="Calibri" w:cs="Calibri"/>
          <w:color w:val="FF0000"/>
        </w:rPr>
        <w:t>, improved economic</w:t>
      </w:r>
      <w:r w:rsidRPr="00564720">
        <w:rPr>
          <w:rFonts w:ascii="Calibri" w:hAnsi="Calibri" w:cs="Calibri"/>
          <w:color w:val="FF0000"/>
        </w:rPr>
        <w:t>/civic engagement</w:t>
      </w:r>
      <w:r w:rsidR="00FE4A90" w:rsidRPr="00564720">
        <w:rPr>
          <w:rFonts w:ascii="Calibri" w:hAnsi="Calibri" w:cs="Calibri"/>
          <w:color w:val="FF0000"/>
        </w:rPr>
        <w:t xml:space="preserve"> </w:t>
      </w:r>
      <w:r w:rsidR="0063279D" w:rsidRPr="00564720">
        <w:rPr>
          <w:rFonts w:ascii="Calibri" w:hAnsi="Calibri" w:cs="Calibri"/>
          <w:color w:val="FF0000"/>
        </w:rPr>
        <w:t>behaviours</w:t>
      </w:r>
      <w:r w:rsidR="00FE4A90" w:rsidRPr="00564720">
        <w:rPr>
          <w:rFonts w:ascii="Calibri" w:hAnsi="Calibri" w:cs="Calibri"/>
          <w:color w:val="FF0000"/>
        </w:rPr>
        <w:t>, skills or knowledge</w:t>
      </w:r>
      <w:r w:rsidR="0063279D" w:rsidRPr="00564720">
        <w:rPr>
          <w:rFonts w:ascii="Calibri" w:hAnsi="Calibri" w:cs="Calibri"/>
          <w:color w:val="FF0000"/>
        </w:rPr>
        <w:t>.</w:t>
      </w:r>
    </w:p>
    <w:p w:rsidR="00FE4A90" w:rsidRPr="00564720" w:rsidRDefault="00FE4A90" w:rsidP="00ED694C">
      <w:pPr>
        <w:rPr>
          <w:rFonts w:ascii="Calibri" w:hAnsi="Calibri" w:cs="Calibri"/>
          <w:u w:val="single"/>
          <w:lang w:val="it-IT"/>
        </w:rPr>
      </w:pPr>
    </w:p>
    <w:p w:rsidR="00ED694C" w:rsidRPr="00564720" w:rsidRDefault="00ED694C" w:rsidP="00ED694C">
      <w:pPr>
        <w:rPr>
          <w:rFonts w:ascii="Calibri" w:hAnsi="Calibri" w:cs="Calibri"/>
        </w:rPr>
      </w:pPr>
      <w:r w:rsidRPr="00564720">
        <w:rPr>
          <w:rFonts w:ascii="Calibri" w:hAnsi="Calibri" w:cs="Calibri"/>
          <w:b/>
        </w:rPr>
        <w:t>Outcome 1:</w:t>
      </w:r>
      <w:r w:rsidRPr="00564720">
        <w:rPr>
          <w:rFonts w:ascii="Calibri" w:hAnsi="Calibri" w:cs="Calibri"/>
        </w:rPr>
        <w:t xml:space="preserve"> </w:t>
      </w:r>
      <w:r w:rsidR="008A3A6D" w:rsidRPr="008A3A6D">
        <w:rPr>
          <w:rFonts w:ascii="Calibri" w:hAnsi="Calibri" w:cs="Calibri"/>
        </w:rPr>
        <w:t>Female and male IMPACT club members have positive self-concept and future orientation</w:t>
      </w:r>
      <w:r w:rsidR="008A3A6D">
        <w:rPr>
          <w:rFonts w:ascii="Calibri" w:hAnsi="Calibri" w:cs="Calibri"/>
        </w:rPr>
        <w:t>.</w:t>
      </w:r>
    </w:p>
    <w:p w:rsidR="00FE4A90" w:rsidRPr="00564720" w:rsidRDefault="00FE4A90" w:rsidP="00ED694C">
      <w:pPr>
        <w:rPr>
          <w:rFonts w:ascii="Calibri" w:hAnsi="Calibri" w:cs="Calibri"/>
        </w:rPr>
      </w:pPr>
    </w:p>
    <w:p w:rsidR="00FE4A90" w:rsidRPr="00564720" w:rsidRDefault="00FE4A90" w:rsidP="00FE4A90">
      <w:pPr>
        <w:rPr>
          <w:rFonts w:ascii="Calibri" w:hAnsi="Calibri" w:cs="Calibri"/>
        </w:rPr>
      </w:pPr>
      <w:r w:rsidRPr="00564720">
        <w:rPr>
          <w:rFonts w:ascii="Calibri" w:hAnsi="Calibri" w:cs="Calibri"/>
          <w:noProof/>
          <w:lang w:eastAsia="en-AU"/>
        </w:rPr>
        <w:drawing>
          <wp:inline distT="0" distB="0" distL="0" distR="0" wp14:anchorId="0A6B099B" wp14:editId="475C2B71">
            <wp:extent cx="160020" cy="160020"/>
            <wp:effectExtent l="19050" t="0" r="0" b="0"/>
            <wp:docPr id="58"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8A31D1" w:rsidRPr="00564720" w:rsidRDefault="008A31D1" w:rsidP="00ED35DF">
      <w:pPr>
        <w:pStyle w:val="ListParagraph"/>
        <w:numPr>
          <w:ilvl w:val="0"/>
          <w:numId w:val="9"/>
        </w:numPr>
        <w:rPr>
          <w:rFonts w:ascii="Calibri" w:hAnsi="Calibri" w:cs="Calibri"/>
          <w:color w:val="FF0000"/>
        </w:rPr>
      </w:pPr>
      <w:r w:rsidRPr="00564720">
        <w:rPr>
          <w:rFonts w:ascii="Calibri" w:hAnsi="Calibri" w:cs="Calibri"/>
          <w:color w:val="FF0000"/>
        </w:rPr>
        <w:t xml:space="preserve">The </w:t>
      </w:r>
      <w:r w:rsidR="000E3CA3">
        <w:rPr>
          <w:rFonts w:ascii="Calibri" w:hAnsi="Calibri" w:cs="Calibri"/>
          <w:color w:val="FF0000"/>
        </w:rPr>
        <w:t>IMPACT</w:t>
      </w:r>
      <w:r w:rsidRPr="00564720">
        <w:rPr>
          <w:rFonts w:ascii="Calibri" w:hAnsi="Calibri" w:cs="Calibri"/>
          <w:color w:val="FF0000"/>
        </w:rPr>
        <w:t xml:space="preserve"> program looks to cultivate improved emotional and social competencies (also known as soft skills or non-cognitive skills) in participants, and foster a positive self-identity and future orientation. These variables have been shown to have a strong relationship with improved life outcomes including</w:t>
      </w:r>
      <w:r w:rsidR="000E3CA3">
        <w:rPr>
          <w:rFonts w:ascii="Calibri" w:hAnsi="Calibri" w:cs="Calibri"/>
          <w:color w:val="FF0000"/>
        </w:rPr>
        <w:t xml:space="preserve"> contribution to community and</w:t>
      </w:r>
      <w:r w:rsidRPr="00564720">
        <w:rPr>
          <w:rFonts w:ascii="Calibri" w:hAnsi="Calibri" w:cs="Calibri"/>
          <w:color w:val="FF0000"/>
        </w:rPr>
        <w:t xml:space="preserve"> labour market outcomes. As such, there should be an outcomes that involves improving mindset or social and emotional competencies. The </w:t>
      </w:r>
      <w:r w:rsidR="00082CB3" w:rsidRPr="00564720">
        <w:rPr>
          <w:rFonts w:ascii="Calibri" w:hAnsi="Calibri" w:cs="Calibri"/>
          <w:color w:val="FF0000"/>
        </w:rPr>
        <w:t>two outcomes</w:t>
      </w:r>
      <w:r w:rsidRPr="00564720">
        <w:rPr>
          <w:rFonts w:ascii="Calibri" w:hAnsi="Calibri" w:cs="Calibri"/>
          <w:color w:val="FF0000"/>
        </w:rPr>
        <w:t xml:space="preserve"> behind this include the formation of functional SKYE Clubs</w:t>
      </w:r>
      <w:r w:rsidR="00082CB3" w:rsidRPr="00564720">
        <w:rPr>
          <w:rFonts w:ascii="Calibri" w:hAnsi="Calibri" w:cs="Calibri"/>
          <w:color w:val="FF0000"/>
        </w:rPr>
        <w:t xml:space="preserve"> and increased leadership capacity. </w:t>
      </w:r>
    </w:p>
    <w:p w:rsidR="00FE4A90" w:rsidRPr="00564720" w:rsidRDefault="00FE4A90" w:rsidP="00ED694C">
      <w:pPr>
        <w:rPr>
          <w:rFonts w:ascii="Calibri" w:hAnsi="Calibri" w:cs="Calibri"/>
        </w:rPr>
      </w:pPr>
    </w:p>
    <w:p w:rsidR="008A3A6D" w:rsidRDefault="00ED694C" w:rsidP="008A3A6D">
      <w:pPr>
        <w:pStyle w:val="TEXT"/>
        <w:jc w:val="left"/>
        <w:rPr>
          <w:rFonts w:ascii="Calibri" w:hAnsi="Calibri" w:cs="Calibri"/>
          <w:sz w:val="24"/>
        </w:rPr>
      </w:pPr>
      <w:r w:rsidRPr="00564720">
        <w:rPr>
          <w:rFonts w:ascii="Calibri" w:hAnsi="Calibri" w:cs="Calibri"/>
          <w:b/>
          <w:sz w:val="24"/>
        </w:rPr>
        <w:t>Outcome 2:</w:t>
      </w:r>
      <w:r w:rsidRPr="00564720">
        <w:rPr>
          <w:rFonts w:ascii="Calibri" w:hAnsi="Calibri" w:cs="Calibri"/>
          <w:sz w:val="24"/>
        </w:rPr>
        <w:t xml:space="preserve"> </w:t>
      </w:r>
      <w:r w:rsidR="008A3A6D" w:rsidRPr="008A3A6D">
        <w:rPr>
          <w:rFonts w:ascii="Calibri" w:hAnsi="Calibri" w:cs="Calibri"/>
          <w:sz w:val="24"/>
        </w:rPr>
        <w:t>Female and male IMPACT Club members have the capacity to engage with their community.</w:t>
      </w:r>
    </w:p>
    <w:p w:rsidR="003102F8" w:rsidRPr="00564720" w:rsidRDefault="003102F8" w:rsidP="008A3A6D">
      <w:pPr>
        <w:pStyle w:val="TEXT"/>
        <w:jc w:val="left"/>
        <w:rPr>
          <w:rFonts w:ascii="Calibri" w:hAnsi="Calibri" w:cs="Calibri"/>
        </w:rPr>
      </w:pPr>
      <w:r w:rsidRPr="00564720">
        <w:rPr>
          <w:rFonts w:ascii="Calibri" w:hAnsi="Calibri" w:cs="Calibri"/>
          <w:noProof/>
          <w:lang w:eastAsia="en-AU"/>
        </w:rPr>
        <w:drawing>
          <wp:inline distT="0" distB="0" distL="0" distR="0" wp14:anchorId="35FB675E" wp14:editId="08B94869">
            <wp:extent cx="160020" cy="160020"/>
            <wp:effectExtent l="19050" t="0" r="0" b="0"/>
            <wp:docPr id="6"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8A31D1" w:rsidRPr="00564720" w:rsidRDefault="008A31D1" w:rsidP="00ED35DF">
      <w:pPr>
        <w:pStyle w:val="ListParagraph"/>
        <w:numPr>
          <w:ilvl w:val="0"/>
          <w:numId w:val="9"/>
        </w:numPr>
        <w:rPr>
          <w:rFonts w:ascii="Calibri" w:hAnsi="Calibri" w:cs="Calibri"/>
          <w:color w:val="FF0000"/>
        </w:rPr>
      </w:pPr>
      <w:r w:rsidRPr="00564720">
        <w:rPr>
          <w:rFonts w:ascii="Calibri" w:hAnsi="Calibri" w:cs="Calibri"/>
          <w:color w:val="FF0000"/>
        </w:rPr>
        <w:t xml:space="preserve">There should be an outcome that involves young people engaging with their community. Community service-learning projects are an experiential education methodology and provide a real world context for </w:t>
      </w:r>
      <w:r w:rsidR="000E3CA3">
        <w:rPr>
          <w:rFonts w:ascii="Calibri" w:hAnsi="Calibri" w:cs="Calibri"/>
          <w:color w:val="FF0000"/>
        </w:rPr>
        <w:t>adolescents</w:t>
      </w:r>
      <w:r w:rsidRPr="00564720">
        <w:rPr>
          <w:rFonts w:ascii="Calibri" w:hAnsi="Calibri" w:cs="Calibri"/>
          <w:color w:val="FF0000"/>
        </w:rPr>
        <w:t xml:space="preserve"> to apply their skills learnt in Club meetings and gain hands</w:t>
      </w:r>
      <w:r w:rsidR="00082CB3" w:rsidRPr="00564720">
        <w:rPr>
          <w:rFonts w:ascii="Calibri" w:hAnsi="Calibri" w:cs="Calibri"/>
          <w:color w:val="FF0000"/>
        </w:rPr>
        <w:t xml:space="preserve"> on experience.  The activities behind this will include training on the Active Citizenship module of the </w:t>
      </w:r>
      <w:r w:rsidR="000E3CA3">
        <w:rPr>
          <w:rFonts w:ascii="Calibri" w:hAnsi="Calibri" w:cs="Calibri"/>
          <w:color w:val="FF0000"/>
        </w:rPr>
        <w:t>IMPACT</w:t>
      </w:r>
      <w:r w:rsidR="00082CB3" w:rsidRPr="00564720">
        <w:rPr>
          <w:rFonts w:ascii="Calibri" w:hAnsi="Calibri" w:cs="Calibri"/>
          <w:color w:val="FF0000"/>
        </w:rPr>
        <w:t xml:space="preserve"> curriculum, learning events with guest speakers as well as community service-learning projects. </w:t>
      </w:r>
    </w:p>
    <w:p w:rsidR="003102F8" w:rsidRPr="00564720" w:rsidRDefault="003102F8" w:rsidP="00082CB3">
      <w:pPr>
        <w:pStyle w:val="ListParagraph"/>
        <w:ind w:left="1080"/>
        <w:rPr>
          <w:rFonts w:ascii="Calibri" w:hAnsi="Calibri" w:cs="Calibri"/>
        </w:rPr>
      </w:pPr>
    </w:p>
    <w:p w:rsidR="000E3CA3" w:rsidRDefault="00567918" w:rsidP="00567918">
      <w:pPr>
        <w:pStyle w:val="TEXT"/>
        <w:jc w:val="left"/>
        <w:rPr>
          <w:rFonts w:ascii="Calibri" w:hAnsi="Calibri" w:cs="Calibri"/>
          <w:sz w:val="24"/>
        </w:rPr>
      </w:pPr>
      <w:r w:rsidRPr="00564720">
        <w:rPr>
          <w:rFonts w:ascii="Calibri" w:hAnsi="Calibri" w:cs="Calibri"/>
          <w:b/>
          <w:sz w:val="24"/>
        </w:rPr>
        <w:t xml:space="preserve">Outcome 3: </w:t>
      </w:r>
      <w:r w:rsidR="008A3A6D" w:rsidRPr="008A3A6D">
        <w:rPr>
          <w:rFonts w:ascii="Calibri" w:hAnsi="Calibri" w:cs="Calibri"/>
          <w:sz w:val="24"/>
        </w:rPr>
        <w:t>Female and male IMPACT Club members have the capacity to engage in economic opportunity.</w:t>
      </w:r>
    </w:p>
    <w:p w:rsidR="00082CB3" w:rsidRPr="00564720" w:rsidRDefault="00082CB3" w:rsidP="00567918">
      <w:pPr>
        <w:pStyle w:val="TEXT"/>
        <w:jc w:val="left"/>
        <w:rPr>
          <w:rFonts w:ascii="Calibri" w:hAnsi="Calibri" w:cs="Calibri"/>
          <w:sz w:val="24"/>
        </w:rPr>
      </w:pPr>
      <w:r w:rsidRPr="00564720">
        <w:rPr>
          <w:rFonts w:ascii="Calibri" w:hAnsi="Calibri" w:cs="Calibri"/>
          <w:noProof/>
          <w:sz w:val="24"/>
          <w:lang w:val="en-AU" w:eastAsia="en-AU"/>
        </w:rPr>
        <w:drawing>
          <wp:inline distT="0" distB="0" distL="0" distR="0" wp14:anchorId="471B8DA8" wp14:editId="071631A3">
            <wp:extent cx="160020" cy="160020"/>
            <wp:effectExtent l="19050" t="0" r="0" b="0"/>
            <wp:docPr id="17"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6D14E0" w:rsidRPr="000E3CA3" w:rsidRDefault="00082CB3" w:rsidP="00FE4A90">
      <w:pPr>
        <w:pStyle w:val="ListParagraph"/>
        <w:numPr>
          <w:ilvl w:val="0"/>
          <w:numId w:val="9"/>
        </w:numPr>
        <w:rPr>
          <w:rFonts w:ascii="Calibri" w:hAnsi="Calibri" w:cs="Calibri"/>
          <w:b/>
        </w:rPr>
      </w:pPr>
      <w:r w:rsidRPr="000E3CA3">
        <w:rPr>
          <w:rFonts w:ascii="Calibri" w:hAnsi="Calibri" w:cs="Calibri"/>
          <w:color w:val="FF0000"/>
        </w:rPr>
        <w:t xml:space="preserve">There should be an outcomes focused on improved knowledge, skills, and behaviours necessary to </w:t>
      </w:r>
      <w:r w:rsidR="000E3CA3" w:rsidRPr="000E3CA3">
        <w:rPr>
          <w:rFonts w:ascii="Calibri" w:hAnsi="Calibri" w:cs="Calibri"/>
          <w:color w:val="FF0000"/>
        </w:rPr>
        <w:t>recognise and engage in economic opportunities</w:t>
      </w:r>
      <w:r w:rsidRPr="000E3CA3">
        <w:rPr>
          <w:rFonts w:ascii="Calibri" w:hAnsi="Calibri" w:cs="Calibri"/>
          <w:color w:val="FF0000"/>
        </w:rPr>
        <w:t>. The two outputs behind this include increased employability capacity and increased entrepreneurial capacity</w:t>
      </w:r>
      <w:r w:rsidR="00B2685B" w:rsidRPr="000E3CA3">
        <w:rPr>
          <w:rFonts w:ascii="Calibri" w:hAnsi="Calibri" w:cs="Calibri"/>
          <w:color w:val="FF0000"/>
        </w:rPr>
        <w:t>.</w:t>
      </w:r>
    </w:p>
    <w:p w:rsidR="000E3CA3" w:rsidRDefault="000E3CA3" w:rsidP="000E3CA3">
      <w:pPr>
        <w:rPr>
          <w:rFonts w:ascii="Calibri" w:hAnsi="Calibri" w:cs="Calibri"/>
          <w:b/>
        </w:rPr>
      </w:pPr>
    </w:p>
    <w:p w:rsidR="000E3CA3" w:rsidRDefault="000E3CA3" w:rsidP="000E3CA3">
      <w:pPr>
        <w:rPr>
          <w:rFonts w:ascii="Calibri" w:hAnsi="Calibri" w:cs="Calibri"/>
          <w:b/>
        </w:rPr>
      </w:pPr>
    </w:p>
    <w:p w:rsidR="000E3CA3" w:rsidRDefault="000E3CA3" w:rsidP="000E3CA3">
      <w:pPr>
        <w:rPr>
          <w:rFonts w:ascii="Calibri" w:hAnsi="Calibri" w:cs="Calibri"/>
          <w:b/>
        </w:rPr>
      </w:pPr>
    </w:p>
    <w:p w:rsidR="000E3CA3" w:rsidRDefault="000E3CA3" w:rsidP="000E3CA3">
      <w:pPr>
        <w:rPr>
          <w:rFonts w:ascii="Calibri" w:hAnsi="Calibri" w:cs="Calibri"/>
          <w:b/>
        </w:rPr>
      </w:pPr>
    </w:p>
    <w:p w:rsidR="000E3CA3" w:rsidRDefault="000E3CA3" w:rsidP="000E3CA3">
      <w:pPr>
        <w:rPr>
          <w:rFonts w:ascii="Calibri" w:hAnsi="Calibri" w:cs="Calibri"/>
          <w:b/>
        </w:rPr>
      </w:pPr>
    </w:p>
    <w:p w:rsidR="000E3CA3" w:rsidRDefault="000E3CA3" w:rsidP="000E3CA3">
      <w:pPr>
        <w:rPr>
          <w:rFonts w:ascii="Calibri" w:hAnsi="Calibri" w:cs="Calibri"/>
          <w:b/>
        </w:rPr>
      </w:pPr>
    </w:p>
    <w:p w:rsidR="000E3CA3" w:rsidRDefault="000E3CA3" w:rsidP="000E3CA3">
      <w:pPr>
        <w:rPr>
          <w:rFonts w:ascii="Calibri" w:hAnsi="Calibri" w:cs="Calibri"/>
          <w:b/>
        </w:rPr>
      </w:pPr>
    </w:p>
    <w:p w:rsidR="000E3CA3" w:rsidRDefault="000E3CA3" w:rsidP="000E3CA3">
      <w:pPr>
        <w:rPr>
          <w:rFonts w:ascii="Calibri" w:hAnsi="Calibri" w:cs="Calibri"/>
          <w:b/>
        </w:rPr>
      </w:pPr>
    </w:p>
    <w:p w:rsidR="000E3CA3" w:rsidRDefault="000E3CA3" w:rsidP="000E3CA3">
      <w:pPr>
        <w:rPr>
          <w:rFonts w:ascii="Calibri" w:hAnsi="Calibri" w:cs="Calibri"/>
          <w:b/>
        </w:rPr>
      </w:pPr>
    </w:p>
    <w:p w:rsidR="000E3CA3" w:rsidRPr="000E3CA3" w:rsidRDefault="000E3CA3" w:rsidP="000E3CA3">
      <w:pPr>
        <w:rPr>
          <w:rFonts w:ascii="Calibri" w:hAnsi="Calibri" w:cs="Calibri"/>
          <w:b/>
        </w:rPr>
      </w:pPr>
    </w:p>
    <w:p w:rsidR="00FE4A90" w:rsidRPr="00564720" w:rsidRDefault="00436282" w:rsidP="00FE4A90">
      <w:pPr>
        <w:pStyle w:val="TEXT"/>
        <w:jc w:val="left"/>
        <w:rPr>
          <w:rFonts w:ascii="Calibri" w:hAnsi="Calibri" w:cs="Calibri"/>
          <w:b/>
          <w:sz w:val="24"/>
        </w:rPr>
      </w:pPr>
      <w:r w:rsidRPr="00564720">
        <w:rPr>
          <w:rFonts w:ascii="Calibri" w:hAnsi="Calibri" w:cs="Calibri"/>
          <w:b/>
          <w:sz w:val="24"/>
        </w:rPr>
        <w:t>Project Outputs:</w:t>
      </w:r>
    </w:p>
    <w:p w:rsidR="008A3A6D" w:rsidRDefault="00FE4A90" w:rsidP="000E3CA3">
      <w:pPr>
        <w:pStyle w:val="TEXT"/>
        <w:spacing w:line="276" w:lineRule="auto"/>
        <w:jc w:val="left"/>
        <w:rPr>
          <w:rFonts w:ascii="Calibri" w:hAnsi="Calibri" w:cs="Calibri"/>
          <w:sz w:val="24"/>
        </w:rPr>
      </w:pPr>
      <w:r w:rsidRPr="00564720">
        <w:rPr>
          <w:rFonts w:ascii="Calibri" w:hAnsi="Calibri" w:cs="Calibri"/>
          <w:sz w:val="24"/>
        </w:rPr>
        <w:t xml:space="preserve">1.1 </w:t>
      </w:r>
      <w:r w:rsidR="008A3A6D" w:rsidRPr="008A3A6D">
        <w:rPr>
          <w:rFonts w:ascii="Calibri" w:hAnsi="Calibri" w:cs="Calibri"/>
          <w:sz w:val="24"/>
        </w:rPr>
        <w:t>IMPACT Clubs are established and functional</w:t>
      </w:r>
    </w:p>
    <w:p w:rsidR="008A3A6D" w:rsidRDefault="00FE4A90" w:rsidP="000E3CA3">
      <w:pPr>
        <w:pStyle w:val="TEXT"/>
        <w:spacing w:line="276" w:lineRule="auto"/>
        <w:jc w:val="left"/>
        <w:rPr>
          <w:rFonts w:ascii="Calibri" w:hAnsi="Calibri" w:cs="Calibri"/>
          <w:sz w:val="24"/>
        </w:rPr>
      </w:pPr>
      <w:r w:rsidRPr="00564720">
        <w:rPr>
          <w:rFonts w:ascii="Calibri" w:hAnsi="Calibri" w:cs="Calibri"/>
          <w:sz w:val="24"/>
        </w:rPr>
        <w:t xml:space="preserve">1.2 </w:t>
      </w:r>
      <w:r w:rsidR="008A3A6D" w:rsidRPr="008A3A6D">
        <w:rPr>
          <w:rFonts w:ascii="Calibri" w:hAnsi="Calibri" w:cs="Calibri"/>
          <w:sz w:val="24"/>
        </w:rPr>
        <w:t>Increased capacity of female and male IMPACT Club members have to take on leadership roles.</w:t>
      </w:r>
    </w:p>
    <w:p w:rsidR="00FE4A90" w:rsidRPr="00564720" w:rsidRDefault="00FE4A90" w:rsidP="000E3CA3">
      <w:pPr>
        <w:pStyle w:val="TEXT"/>
        <w:spacing w:line="276" w:lineRule="auto"/>
        <w:jc w:val="left"/>
        <w:rPr>
          <w:rFonts w:ascii="Calibri" w:hAnsi="Calibri" w:cs="Calibri"/>
          <w:sz w:val="24"/>
        </w:rPr>
      </w:pPr>
      <w:r w:rsidRPr="00564720">
        <w:rPr>
          <w:rFonts w:ascii="Calibri" w:hAnsi="Calibri" w:cs="Calibri"/>
          <w:sz w:val="24"/>
        </w:rPr>
        <w:t xml:space="preserve">2.1 </w:t>
      </w:r>
      <w:r w:rsidR="008A3A6D" w:rsidRPr="008A3A6D">
        <w:rPr>
          <w:rFonts w:ascii="Calibri" w:hAnsi="Calibri" w:cs="Calibri"/>
          <w:sz w:val="24"/>
        </w:rPr>
        <w:t>Increased capacity of female and male IMPACT club members to become active citizens.</w:t>
      </w:r>
    </w:p>
    <w:p w:rsidR="000E3CA3" w:rsidRDefault="00567918" w:rsidP="000E3CA3">
      <w:pPr>
        <w:spacing w:line="276" w:lineRule="auto"/>
        <w:rPr>
          <w:rFonts w:ascii="Calibri" w:hAnsi="Calibri" w:cs="Calibri"/>
          <w:iCs/>
          <w:lang w:val="it-IT" w:eastAsia="de-DE"/>
        </w:rPr>
      </w:pPr>
      <w:r w:rsidRPr="00564720">
        <w:rPr>
          <w:rFonts w:ascii="Calibri" w:hAnsi="Calibri" w:cs="Calibri"/>
        </w:rPr>
        <w:t xml:space="preserve">3.1 </w:t>
      </w:r>
      <w:r w:rsidR="008A3A6D" w:rsidRPr="008A3A6D">
        <w:rPr>
          <w:rFonts w:ascii="Calibri" w:hAnsi="Calibri" w:cs="Calibri"/>
          <w:iCs/>
          <w:lang w:val="it-IT" w:eastAsia="de-DE"/>
        </w:rPr>
        <w:t>Increased capacity of female and male IMPACT club members to secure employment.</w:t>
      </w:r>
    </w:p>
    <w:p w:rsidR="000E3CA3" w:rsidRPr="000E3CA3" w:rsidRDefault="000E3CA3" w:rsidP="000E3CA3">
      <w:pPr>
        <w:spacing w:line="276" w:lineRule="auto"/>
        <w:rPr>
          <w:rFonts w:ascii="Calibri" w:hAnsi="Calibri" w:cs="Calibri"/>
          <w:i/>
          <w:sz w:val="16"/>
          <w:szCs w:val="16"/>
        </w:rPr>
      </w:pPr>
    </w:p>
    <w:p w:rsidR="000E3CA3" w:rsidRDefault="000E3CA3" w:rsidP="000E3CA3">
      <w:pPr>
        <w:spacing w:line="276" w:lineRule="auto"/>
        <w:rPr>
          <w:rFonts w:ascii="Calibri" w:hAnsi="Calibri" w:cs="Calibri"/>
          <w:iCs/>
          <w:lang w:val="it-IT" w:eastAsia="de-DE"/>
        </w:rPr>
      </w:pPr>
      <w:r>
        <w:rPr>
          <w:rFonts w:ascii="Calibri" w:hAnsi="Calibri" w:cs="Calibri"/>
          <w:iCs/>
          <w:lang w:val="it-IT" w:eastAsia="de-DE"/>
        </w:rPr>
        <w:t xml:space="preserve">3.2 </w:t>
      </w:r>
      <w:r w:rsidR="008A3A6D" w:rsidRPr="008A3A6D">
        <w:rPr>
          <w:rFonts w:ascii="Calibri" w:hAnsi="Calibri" w:cs="Calibri"/>
          <w:iCs/>
          <w:lang w:val="it-IT" w:eastAsia="de-DE"/>
        </w:rPr>
        <w:t xml:space="preserve">Increased capacity of female and male IMPACT club members to start a business.  </w:t>
      </w:r>
    </w:p>
    <w:p w:rsidR="008A3A6D" w:rsidRPr="00564720" w:rsidRDefault="008A3A6D" w:rsidP="000E3CA3">
      <w:pPr>
        <w:spacing w:line="276" w:lineRule="auto"/>
        <w:rPr>
          <w:rFonts w:ascii="Calibri" w:hAnsi="Calibri" w:cs="Calibri"/>
          <w:i/>
        </w:rPr>
      </w:pPr>
    </w:p>
    <w:p w:rsidR="003102F8" w:rsidRPr="00564720" w:rsidRDefault="003102F8" w:rsidP="003102F8">
      <w:pPr>
        <w:rPr>
          <w:rFonts w:ascii="Calibri" w:hAnsi="Calibri" w:cs="Calibri"/>
          <w:i/>
        </w:rPr>
      </w:pPr>
      <w:r w:rsidRPr="00564720">
        <w:rPr>
          <w:rFonts w:ascii="Calibri" w:hAnsi="Calibri" w:cs="Calibri"/>
          <w:noProof/>
          <w:lang w:eastAsia="en-AU"/>
        </w:rPr>
        <w:drawing>
          <wp:inline distT="0" distB="0" distL="0" distR="0" wp14:anchorId="6DB7044D" wp14:editId="212CDD0F">
            <wp:extent cx="160020" cy="160020"/>
            <wp:effectExtent l="19050" t="0" r="0" b="0"/>
            <wp:docPr id="7"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2"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564720">
        <w:rPr>
          <w:rFonts w:ascii="Calibri" w:hAnsi="Calibri" w:cs="Calibri"/>
          <w:i/>
        </w:rPr>
        <w:t xml:space="preserve"> </w:t>
      </w:r>
    </w:p>
    <w:p w:rsidR="003102F8" w:rsidRPr="00564720" w:rsidRDefault="003102F8" w:rsidP="00600331">
      <w:pPr>
        <w:ind w:firstLine="720"/>
        <w:rPr>
          <w:rFonts w:ascii="Calibri" w:hAnsi="Calibri" w:cs="Calibri"/>
          <w:i/>
          <w:color w:val="FF0000"/>
        </w:rPr>
      </w:pPr>
      <w:r w:rsidRPr="00564720">
        <w:rPr>
          <w:rFonts w:ascii="Calibri" w:hAnsi="Calibri" w:cs="Calibri"/>
          <w:color w:val="FF0000"/>
        </w:rPr>
        <w:t>Any of the following should raise alarm bells and be questioned or removed:</w:t>
      </w:r>
    </w:p>
    <w:p w:rsidR="00600331" w:rsidRPr="00564720" w:rsidRDefault="00600331" w:rsidP="00ED35DF">
      <w:pPr>
        <w:pStyle w:val="ListParagraph"/>
        <w:numPr>
          <w:ilvl w:val="0"/>
          <w:numId w:val="9"/>
        </w:numPr>
        <w:rPr>
          <w:rFonts w:ascii="Calibri" w:hAnsi="Calibri" w:cs="Calibri"/>
          <w:color w:val="FF0000"/>
        </w:rPr>
      </w:pPr>
      <w:r w:rsidRPr="00347203">
        <w:rPr>
          <w:rFonts w:ascii="Calibri" w:hAnsi="Calibri" w:cs="Calibri"/>
          <w:b/>
          <w:color w:val="FF0000"/>
        </w:rPr>
        <w:t>Specified community service-learning project / social entrepreneurship projects.</w:t>
      </w:r>
      <w:r w:rsidRPr="00564720">
        <w:rPr>
          <w:rFonts w:ascii="Calibri" w:hAnsi="Calibri" w:cs="Calibri"/>
          <w:color w:val="FF0000"/>
        </w:rPr>
        <w:t xml:space="preserve"> The </w:t>
      </w:r>
      <w:r w:rsidR="000E3CA3">
        <w:rPr>
          <w:rFonts w:ascii="Calibri" w:hAnsi="Calibri" w:cs="Calibri"/>
          <w:color w:val="FF0000"/>
        </w:rPr>
        <w:t>IMPACT</w:t>
      </w:r>
      <w:r w:rsidRPr="00564720">
        <w:rPr>
          <w:rFonts w:ascii="Calibri" w:hAnsi="Calibri" w:cs="Calibri"/>
          <w:color w:val="FF0000"/>
        </w:rPr>
        <w:t xml:space="preserve"> program should be </w:t>
      </w:r>
      <w:r w:rsidR="000E3CA3">
        <w:rPr>
          <w:rFonts w:ascii="Calibri" w:hAnsi="Calibri" w:cs="Calibri"/>
          <w:color w:val="FF0000"/>
        </w:rPr>
        <w:t>adolescent</w:t>
      </w:r>
      <w:r w:rsidRPr="00564720">
        <w:rPr>
          <w:rFonts w:ascii="Calibri" w:hAnsi="Calibri" w:cs="Calibri"/>
          <w:color w:val="FF0000"/>
        </w:rPr>
        <w:t xml:space="preserve">-led to ensure ownership and investment of the </w:t>
      </w:r>
      <w:r w:rsidR="000E3CA3">
        <w:rPr>
          <w:rFonts w:ascii="Calibri" w:hAnsi="Calibri" w:cs="Calibri"/>
          <w:color w:val="FF0000"/>
        </w:rPr>
        <w:t>adolescents</w:t>
      </w:r>
      <w:r w:rsidRPr="00564720">
        <w:rPr>
          <w:rFonts w:ascii="Calibri" w:hAnsi="Calibri" w:cs="Calibri"/>
          <w:color w:val="FF0000"/>
        </w:rPr>
        <w:t>; as such the projects that Clubs undertake must be selected and implemented by the young people themselves. If there is a particular</w:t>
      </w:r>
      <w:r w:rsidR="000E3CA3">
        <w:rPr>
          <w:rFonts w:ascii="Calibri" w:hAnsi="Calibri" w:cs="Calibri"/>
          <w:color w:val="FF0000"/>
        </w:rPr>
        <w:t xml:space="preserve"> community or </w:t>
      </w:r>
      <w:r w:rsidRPr="00564720">
        <w:rPr>
          <w:rFonts w:ascii="Calibri" w:hAnsi="Calibri" w:cs="Calibri"/>
          <w:color w:val="FF0000"/>
        </w:rPr>
        <w:t xml:space="preserve"> market</w:t>
      </w:r>
      <w:r w:rsidR="006464CD">
        <w:rPr>
          <w:rFonts w:ascii="Calibri" w:hAnsi="Calibri" w:cs="Calibri"/>
          <w:color w:val="FF0000"/>
        </w:rPr>
        <w:t xml:space="preserve"> </w:t>
      </w:r>
      <w:r w:rsidRPr="00564720">
        <w:rPr>
          <w:rFonts w:ascii="Calibri" w:hAnsi="Calibri" w:cs="Calibri"/>
          <w:color w:val="FF0000"/>
        </w:rPr>
        <w:t xml:space="preserve">opportunity that World Vision has recognised (e.g. </w:t>
      </w:r>
      <w:r w:rsidR="006464CD">
        <w:rPr>
          <w:rFonts w:ascii="Calibri" w:hAnsi="Calibri" w:cs="Calibri"/>
          <w:color w:val="FF0000"/>
        </w:rPr>
        <w:t xml:space="preserve">community garden, </w:t>
      </w:r>
      <w:r w:rsidRPr="00564720">
        <w:rPr>
          <w:rFonts w:ascii="Calibri" w:hAnsi="Calibri" w:cs="Calibri"/>
          <w:color w:val="FF0000"/>
        </w:rPr>
        <w:t>tourism or technology)</w:t>
      </w:r>
      <w:r w:rsidR="006464CD">
        <w:rPr>
          <w:rFonts w:ascii="Calibri" w:hAnsi="Calibri" w:cs="Calibri"/>
          <w:color w:val="FF0000"/>
        </w:rPr>
        <w:t xml:space="preserve"> </w:t>
      </w:r>
      <w:r w:rsidRPr="00564720">
        <w:rPr>
          <w:rFonts w:ascii="Calibri" w:hAnsi="Calibri" w:cs="Calibri"/>
          <w:color w:val="FF0000"/>
        </w:rPr>
        <w:t xml:space="preserve">WV can provide additional, focused trainings in that area and link </w:t>
      </w:r>
      <w:r w:rsidR="006464CD">
        <w:rPr>
          <w:rFonts w:ascii="Calibri" w:hAnsi="Calibri" w:cs="Calibri"/>
          <w:color w:val="FF0000"/>
        </w:rPr>
        <w:t>adolescents</w:t>
      </w:r>
      <w:r w:rsidRPr="00564720">
        <w:rPr>
          <w:rFonts w:ascii="Calibri" w:hAnsi="Calibri" w:cs="Calibri"/>
          <w:color w:val="FF0000"/>
        </w:rPr>
        <w:t xml:space="preserve"> with industry/community partners, however it is the </w:t>
      </w:r>
      <w:r w:rsidR="006464CD">
        <w:rPr>
          <w:rFonts w:ascii="Calibri" w:hAnsi="Calibri" w:cs="Calibri"/>
          <w:color w:val="FF0000"/>
        </w:rPr>
        <w:t>adolescents</w:t>
      </w:r>
      <w:r w:rsidRPr="00564720">
        <w:rPr>
          <w:rFonts w:ascii="Calibri" w:hAnsi="Calibri" w:cs="Calibri"/>
          <w:color w:val="FF0000"/>
        </w:rPr>
        <w:t xml:space="preserve"> in the </w:t>
      </w:r>
      <w:r w:rsidR="006464CD">
        <w:rPr>
          <w:rFonts w:ascii="Calibri" w:hAnsi="Calibri" w:cs="Calibri"/>
          <w:color w:val="FF0000"/>
        </w:rPr>
        <w:t>IMPACT</w:t>
      </w:r>
      <w:r w:rsidRPr="00564720">
        <w:rPr>
          <w:rFonts w:ascii="Calibri" w:hAnsi="Calibri" w:cs="Calibri"/>
          <w:color w:val="FF0000"/>
        </w:rPr>
        <w:t xml:space="preserve"> Clubs decision about the specific project.</w:t>
      </w:r>
    </w:p>
    <w:p w:rsidR="00600331" w:rsidRPr="00564720" w:rsidRDefault="00600331" w:rsidP="00ED35DF">
      <w:pPr>
        <w:pStyle w:val="ListParagraph"/>
        <w:numPr>
          <w:ilvl w:val="0"/>
          <w:numId w:val="9"/>
        </w:numPr>
        <w:rPr>
          <w:rFonts w:ascii="Calibri" w:hAnsi="Calibri" w:cs="Calibri"/>
          <w:color w:val="FF0000"/>
        </w:rPr>
      </w:pPr>
      <w:r w:rsidRPr="00347203">
        <w:rPr>
          <w:rFonts w:ascii="Calibri" w:hAnsi="Calibri" w:cs="Calibri"/>
          <w:b/>
          <w:color w:val="FF0000"/>
        </w:rPr>
        <w:t xml:space="preserve">Removing one of the </w:t>
      </w:r>
      <w:r w:rsidR="006464CD">
        <w:rPr>
          <w:rFonts w:ascii="Calibri" w:hAnsi="Calibri" w:cs="Calibri"/>
          <w:b/>
          <w:color w:val="FF0000"/>
        </w:rPr>
        <w:t>IMPACT</w:t>
      </w:r>
      <w:r w:rsidRPr="00347203">
        <w:rPr>
          <w:rFonts w:ascii="Calibri" w:hAnsi="Calibri" w:cs="Calibri"/>
          <w:b/>
          <w:color w:val="FF0000"/>
        </w:rPr>
        <w:t xml:space="preserve"> Learning</w:t>
      </w:r>
      <w:r w:rsidRPr="00564720">
        <w:rPr>
          <w:rFonts w:ascii="Calibri" w:hAnsi="Calibri" w:cs="Calibri"/>
          <w:color w:val="FF0000"/>
        </w:rPr>
        <w:t xml:space="preserve"> </w:t>
      </w:r>
      <w:r w:rsidRPr="00347203">
        <w:rPr>
          <w:rFonts w:ascii="Calibri" w:hAnsi="Calibri" w:cs="Calibri"/>
          <w:b/>
          <w:color w:val="FF0000"/>
        </w:rPr>
        <w:t>Objectives</w:t>
      </w:r>
      <w:r w:rsidRPr="00564720">
        <w:rPr>
          <w:rFonts w:ascii="Calibri" w:hAnsi="Calibri" w:cs="Calibri"/>
          <w:color w:val="FF0000"/>
        </w:rPr>
        <w:t xml:space="preserve"> (i.e. Active Citizenship, Leadership, Employability, and Social Entrepreneurship). While the curriculum can be adapted to fit the needs and interest of the local context, it is important that the program still achieves its four learning objectives – each objective is complementary and necessary to develop the knowledge, skills and behaviours of </w:t>
      </w:r>
      <w:r w:rsidR="006464CD">
        <w:rPr>
          <w:rFonts w:ascii="Calibri" w:hAnsi="Calibri" w:cs="Calibri"/>
          <w:color w:val="FF0000"/>
        </w:rPr>
        <w:t>adolescents</w:t>
      </w:r>
      <w:r w:rsidRPr="00564720">
        <w:rPr>
          <w:rFonts w:ascii="Calibri" w:hAnsi="Calibri" w:cs="Calibri"/>
          <w:color w:val="FF0000"/>
        </w:rPr>
        <w:t xml:space="preserve"> under the other three learning objectives.</w:t>
      </w:r>
    </w:p>
    <w:p w:rsidR="00BA5B48" w:rsidRPr="00564720" w:rsidRDefault="00600331" w:rsidP="00ED35DF">
      <w:pPr>
        <w:pStyle w:val="ListParagraph"/>
        <w:numPr>
          <w:ilvl w:val="0"/>
          <w:numId w:val="9"/>
        </w:numPr>
        <w:rPr>
          <w:rFonts w:ascii="Calibri" w:hAnsi="Calibri" w:cs="Calibri"/>
          <w:color w:val="FF0000"/>
        </w:rPr>
      </w:pPr>
      <w:r w:rsidRPr="00347203">
        <w:rPr>
          <w:rFonts w:ascii="Calibri" w:hAnsi="Calibri" w:cs="Calibri"/>
          <w:b/>
          <w:color w:val="FF0000"/>
        </w:rPr>
        <w:t>Hiring or payment of</w:t>
      </w:r>
      <w:r w:rsidR="0063012D" w:rsidRPr="00347203">
        <w:rPr>
          <w:rFonts w:ascii="Calibri" w:hAnsi="Calibri" w:cs="Calibri"/>
          <w:b/>
          <w:color w:val="FF0000"/>
        </w:rPr>
        <w:t xml:space="preserve"> </w:t>
      </w:r>
      <w:r w:rsidR="006464CD">
        <w:rPr>
          <w:rFonts w:ascii="Calibri" w:hAnsi="Calibri" w:cs="Calibri"/>
          <w:b/>
          <w:color w:val="FF0000"/>
        </w:rPr>
        <w:t>IMPACT</w:t>
      </w:r>
      <w:r w:rsidR="0063012D" w:rsidRPr="00347203">
        <w:rPr>
          <w:rFonts w:ascii="Calibri" w:hAnsi="Calibri" w:cs="Calibri"/>
          <w:b/>
          <w:color w:val="FF0000"/>
        </w:rPr>
        <w:t xml:space="preserve"> Club Leaders or project partners</w:t>
      </w:r>
      <w:r w:rsidRPr="00347203">
        <w:rPr>
          <w:rFonts w:ascii="Calibri" w:hAnsi="Calibri" w:cs="Calibri"/>
          <w:b/>
          <w:color w:val="FF0000"/>
        </w:rPr>
        <w:t>.</w:t>
      </w:r>
      <w:r w:rsidRPr="00564720">
        <w:rPr>
          <w:rFonts w:ascii="Calibri" w:hAnsi="Calibri" w:cs="Calibri"/>
          <w:color w:val="FF0000"/>
        </w:rPr>
        <w:t xml:space="preserve">  It is critical that WV doe</w:t>
      </w:r>
      <w:r w:rsidR="0063012D" w:rsidRPr="00564720">
        <w:rPr>
          <w:rFonts w:ascii="Calibri" w:hAnsi="Calibri" w:cs="Calibri"/>
          <w:color w:val="FF0000"/>
        </w:rPr>
        <w:t xml:space="preserve">s not pay the </w:t>
      </w:r>
      <w:r w:rsidR="006464CD">
        <w:rPr>
          <w:rFonts w:ascii="Calibri" w:hAnsi="Calibri" w:cs="Calibri"/>
          <w:color w:val="FF0000"/>
        </w:rPr>
        <w:t>IMPACT</w:t>
      </w:r>
      <w:r w:rsidR="0063012D" w:rsidRPr="00564720">
        <w:rPr>
          <w:rFonts w:ascii="Calibri" w:hAnsi="Calibri" w:cs="Calibri"/>
          <w:color w:val="FF0000"/>
        </w:rPr>
        <w:t xml:space="preserve"> Club Leaders</w:t>
      </w:r>
      <w:r w:rsidRPr="00564720">
        <w:rPr>
          <w:rFonts w:ascii="Calibri" w:hAnsi="Calibri" w:cs="Calibri"/>
          <w:color w:val="FF0000"/>
        </w:rPr>
        <w:t xml:space="preserve"> </w:t>
      </w:r>
      <w:r w:rsidR="0063012D" w:rsidRPr="00564720">
        <w:rPr>
          <w:rFonts w:ascii="Calibri" w:hAnsi="Calibri" w:cs="Calibri"/>
          <w:color w:val="FF0000"/>
        </w:rPr>
        <w:t xml:space="preserve">or project partners as this </w:t>
      </w:r>
      <w:r w:rsidRPr="00564720">
        <w:rPr>
          <w:rFonts w:ascii="Calibri" w:hAnsi="Calibri" w:cs="Calibri"/>
          <w:color w:val="FF0000"/>
        </w:rPr>
        <w:t xml:space="preserve">can attract those who are not committed to the </w:t>
      </w:r>
      <w:r w:rsidR="006464CD">
        <w:rPr>
          <w:rFonts w:ascii="Calibri" w:hAnsi="Calibri" w:cs="Calibri"/>
          <w:color w:val="FF0000"/>
        </w:rPr>
        <w:t>adolescents</w:t>
      </w:r>
      <w:r w:rsidRPr="00564720">
        <w:rPr>
          <w:rFonts w:ascii="Calibri" w:hAnsi="Calibri" w:cs="Calibri"/>
          <w:color w:val="FF0000"/>
        </w:rPr>
        <w:t xml:space="preserve"> or the </w:t>
      </w:r>
      <w:r w:rsidR="006464CD">
        <w:rPr>
          <w:rFonts w:ascii="Calibri" w:hAnsi="Calibri" w:cs="Calibri"/>
          <w:color w:val="FF0000"/>
        </w:rPr>
        <w:t>IMPACT</w:t>
      </w:r>
      <w:r w:rsidRPr="00564720">
        <w:rPr>
          <w:rFonts w:ascii="Calibri" w:hAnsi="Calibri" w:cs="Calibri"/>
          <w:color w:val="FF0000"/>
        </w:rPr>
        <w:t xml:space="preserve"> vision, and reduces sustainability of the Clubs. </w:t>
      </w:r>
    </w:p>
    <w:p w:rsidR="00600331" w:rsidRPr="00564720" w:rsidRDefault="00600331" w:rsidP="00600331">
      <w:pPr>
        <w:pStyle w:val="ListParagraph"/>
        <w:ind w:left="1080"/>
        <w:rPr>
          <w:rFonts w:ascii="Calibri" w:hAnsi="Calibri" w:cs="Calibri"/>
          <w:color w:val="FF0000"/>
        </w:rPr>
      </w:pPr>
    </w:p>
    <w:p w:rsidR="00FE4A90" w:rsidRPr="00564720" w:rsidRDefault="003102F8" w:rsidP="00347203">
      <w:pPr>
        <w:ind w:left="720"/>
        <w:rPr>
          <w:rFonts w:ascii="Calibri" w:hAnsi="Calibri" w:cs="Calibri"/>
        </w:rPr>
      </w:pPr>
      <w:r w:rsidRPr="00564720">
        <w:rPr>
          <w:rFonts w:ascii="Calibri" w:hAnsi="Calibri" w:cs="Calibri"/>
          <w:color w:val="FF0000"/>
        </w:rPr>
        <w:t>We want to see WV playing the role of</w:t>
      </w:r>
      <w:r w:rsidR="006D14E0" w:rsidRPr="00564720">
        <w:rPr>
          <w:rFonts w:ascii="Calibri" w:hAnsi="Calibri" w:cs="Calibri"/>
          <w:color w:val="FF0000"/>
        </w:rPr>
        <w:t xml:space="preserve"> coaching,</w:t>
      </w:r>
      <w:r w:rsidRPr="00564720">
        <w:rPr>
          <w:rFonts w:ascii="Calibri" w:hAnsi="Calibri" w:cs="Calibri"/>
          <w:color w:val="FF0000"/>
        </w:rPr>
        <w:t xml:space="preserve"> facilitating and linking</w:t>
      </w:r>
      <w:r w:rsidR="006D14E0" w:rsidRPr="00564720">
        <w:rPr>
          <w:rFonts w:ascii="Calibri" w:hAnsi="Calibri" w:cs="Calibri"/>
          <w:color w:val="FF0000"/>
        </w:rPr>
        <w:t xml:space="preserve"> </w:t>
      </w:r>
      <w:r w:rsidR="006464CD">
        <w:rPr>
          <w:rFonts w:ascii="Calibri" w:hAnsi="Calibri" w:cs="Calibri"/>
          <w:color w:val="FF0000"/>
        </w:rPr>
        <w:t>IMPACT</w:t>
      </w:r>
      <w:r w:rsidR="006D14E0" w:rsidRPr="00564720">
        <w:rPr>
          <w:rFonts w:ascii="Calibri" w:hAnsi="Calibri" w:cs="Calibri"/>
          <w:color w:val="FF0000"/>
        </w:rPr>
        <w:t xml:space="preserve"> Clubs to learning events and industry/community partners</w:t>
      </w:r>
      <w:r w:rsidRPr="00564720">
        <w:rPr>
          <w:rFonts w:ascii="Calibri" w:hAnsi="Calibri" w:cs="Calibri"/>
          <w:color w:val="FF0000"/>
        </w:rPr>
        <w:t xml:space="preserve">. </w:t>
      </w:r>
    </w:p>
    <w:p w:rsidR="00C90F8C" w:rsidRPr="00063BCD" w:rsidRDefault="00C90F8C" w:rsidP="002E1E4F">
      <w:pPr>
        <w:rPr>
          <w:rFonts w:ascii="Calibri" w:hAnsi="Calibri" w:cs="Calibri"/>
          <w:b/>
          <w:lang w:val="it-IT"/>
        </w:rPr>
      </w:pPr>
    </w:p>
    <w:p w:rsidR="00564720" w:rsidRDefault="00564720">
      <w:pPr>
        <w:rPr>
          <w:rFonts w:ascii="Calibri" w:hAnsi="Calibri" w:cs="Calibri"/>
          <w:b/>
        </w:rPr>
      </w:pPr>
      <w:r>
        <w:rPr>
          <w:rFonts w:ascii="Calibri" w:hAnsi="Calibri" w:cs="Calibri"/>
          <w:b/>
        </w:rPr>
        <w:br w:type="page"/>
      </w:r>
    </w:p>
    <w:p w:rsidR="00C90F8C" w:rsidRPr="00063BCD" w:rsidRDefault="00580C9A" w:rsidP="00ED35DF">
      <w:pPr>
        <w:pStyle w:val="ListParagraph"/>
        <w:numPr>
          <w:ilvl w:val="1"/>
          <w:numId w:val="3"/>
        </w:numPr>
        <w:rPr>
          <w:rFonts w:ascii="Calibri" w:hAnsi="Calibri" w:cs="Calibri"/>
          <w:b/>
        </w:rPr>
      </w:pPr>
      <w:r w:rsidRPr="00063BCD">
        <w:rPr>
          <w:rFonts w:ascii="Calibri" w:hAnsi="Calibri" w:cs="Calibri"/>
          <w:b/>
        </w:rPr>
        <w:lastRenderedPageBreak/>
        <w:t>Cross</w:t>
      </w:r>
      <w:r w:rsidR="00756F8B" w:rsidRPr="00063BCD">
        <w:rPr>
          <w:rFonts w:ascii="Calibri" w:hAnsi="Calibri" w:cs="Calibri"/>
          <w:b/>
        </w:rPr>
        <w:t xml:space="preserve"> cutting issues</w:t>
      </w:r>
      <w:r w:rsidR="00EA100B" w:rsidRPr="00063BCD">
        <w:rPr>
          <w:rFonts w:ascii="Calibri" w:hAnsi="Calibri" w:cs="Calibri"/>
          <w:b/>
        </w:rPr>
        <w:t xml:space="preserve"> </w:t>
      </w:r>
    </w:p>
    <w:p w:rsidR="004C1F14" w:rsidRPr="00E64A62" w:rsidRDefault="004C1F14" w:rsidP="004C1F14">
      <w:pPr>
        <w:pStyle w:val="ListParagraph"/>
        <w:ind w:left="360"/>
        <w:rPr>
          <w:rFonts w:ascii="Calibri" w:hAnsi="Calibri" w:cs="Calibri"/>
          <w:b/>
        </w:rPr>
      </w:pPr>
    </w:p>
    <w:p w:rsidR="004D4B83" w:rsidRPr="008A3A6D" w:rsidRDefault="004C1F14" w:rsidP="00ED35DF">
      <w:pPr>
        <w:numPr>
          <w:ilvl w:val="0"/>
          <w:numId w:val="2"/>
        </w:numPr>
        <w:rPr>
          <w:rFonts w:ascii="Calibri" w:hAnsi="Calibri" w:cs="Calibri"/>
        </w:rPr>
      </w:pPr>
      <w:bookmarkStart w:id="1" w:name="_GoBack"/>
      <w:bookmarkEnd w:id="1"/>
      <w:r w:rsidRPr="008A3A6D">
        <w:rPr>
          <w:rFonts w:ascii="Calibri" w:hAnsi="Calibri" w:cs="Calibri"/>
          <w:i/>
        </w:rPr>
        <w:t>Gender</w:t>
      </w:r>
      <w:r w:rsidRPr="008A3A6D">
        <w:rPr>
          <w:rFonts w:ascii="Calibri" w:hAnsi="Calibri" w:cs="Calibri"/>
        </w:rPr>
        <w:t xml:space="preserve">: </w:t>
      </w:r>
      <w:r w:rsidR="00564720" w:rsidRPr="008A3A6D">
        <w:rPr>
          <w:rFonts w:ascii="Calibri" w:hAnsi="Calibri" w:cs="Calibri"/>
        </w:rPr>
        <w:t xml:space="preserve"> </w:t>
      </w:r>
      <w:r w:rsidR="001E2E54" w:rsidRPr="008A3A6D">
        <w:rPr>
          <w:rFonts w:ascii="Calibri" w:hAnsi="Calibri" w:cs="Calibri"/>
        </w:rPr>
        <w:t>IMPACT</w:t>
      </w:r>
      <w:r w:rsidRPr="008A3A6D">
        <w:rPr>
          <w:rFonts w:ascii="Calibri" w:hAnsi="Calibri" w:cs="Calibri"/>
        </w:rPr>
        <w:t xml:space="preserve"> will respond to gender considerations by providing </w:t>
      </w:r>
      <w:r w:rsidR="001E2E54" w:rsidRPr="008A3A6D">
        <w:rPr>
          <w:rFonts w:ascii="Calibri" w:hAnsi="Calibri" w:cs="Calibri"/>
        </w:rPr>
        <w:t xml:space="preserve">girls </w:t>
      </w:r>
      <w:r w:rsidR="00F66CF0" w:rsidRPr="008A3A6D">
        <w:rPr>
          <w:rFonts w:ascii="Calibri" w:hAnsi="Calibri" w:cs="Calibri"/>
        </w:rPr>
        <w:t xml:space="preserve">with </w:t>
      </w:r>
      <w:r w:rsidR="004D4B83" w:rsidRPr="008A3A6D">
        <w:rPr>
          <w:rFonts w:ascii="Calibri" w:hAnsi="Calibri" w:cs="Calibri"/>
        </w:rPr>
        <w:t xml:space="preserve">equal participation </w:t>
      </w:r>
      <w:r w:rsidR="00564720" w:rsidRPr="008A3A6D">
        <w:rPr>
          <w:rFonts w:ascii="Calibri" w:hAnsi="Calibri" w:cs="Calibri"/>
        </w:rPr>
        <w:t xml:space="preserve">opportunities in the Club and Club activities. The </w:t>
      </w:r>
      <w:r w:rsidR="001E2E54" w:rsidRPr="008A3A6D">
        <w:rPr>
          <w:rFonts w:ascii="Calibri" w:hAnsi="Calibri" w:cs="Calibri"/>
        </w:rPr>
        <w:t>IMPACT</w:t>
      </w:r>
      <w:r w:rsidR="00564720" w:rsidRPr="008A3A6D">
        <w:rPr>
          <w:rFonts w:ascii="Calibri" w:hAnsi="Calibri" w:cs="Calibri"/>
        </w:rPr>
        <w:t xml:space="preserve"> curricula can also be adapted to address gender-specific issues being experienced in a target context. It is expected that 50</w:t>
      </w:r>
      <w:r w:rsidR="009C32A5" w:rsidRPr="008A3A6D">
        <w:rPr>
          <w:rFonts w:ascii="Calibri" w:hAnsi="Calibri" w:cs="Calibri"/>
        </w:rPr>
        <w:t xml:space="preserve">% </w:t>
      </w:r>
      <w:r w:rsidR="00564720" w:rsidRPr="008A3A6D">
        <w:rPr>
          <w:rFonts w:ascii="Calibri" w:hAnsi="Calibri" w:cs="Calibri"/>
        </w:rPr>
        <w:t xml:space="preserve">or more </w:t>
      </w:r>
      <w:r w:rsidR="009C32A5" w:rsidRPr="008A3A6D">
        <w:rPr>
          <w:rFonts w:ascii="Calibri" w:hAnsi="Calibri" w:cs="Calibri"/>
        </w:rPr>
        <w:t xml:space="preserve">of the participants in this project will be </w:t>
      </w:r>
      <w:r w:rsidR="001E2E54" w:rsidRPr="008A3A6D">
        <w:rPr>
          <w:rFonts w:ascii="Calibri" w:hAnsi="Calibri" w:cs="Calibri"/>
        </w:rPr>
        <w:t>girls</w:t>
      </w:r>
      <w:r w:rsidR="009C32A5" w:rsidRPr="008A3A6D">
        <w:rPr>
          <w:rFonts w:ascii="Calibri" w:hAnsi="Calibri" w:cs="Calibri"/>
        </w:rPr>
        <w:t>.</w:t>
      </w:r>
    </w:p>
    <w:p w:rsidR="009C32A5" w:rsidRPr="008A3A6D" w:rsidRDefault="009C32A5" w:rsidP="009C32A5">
      <w:pPr>
        <w:ind w:left="720"/>
        <w:rPr>
          <w:rFonts w:ascii="Calibri" w:hAnsi="Calibri" w:cs="Calibri"/>
          <w:highlight w:val="green"/>
        </w:rPr>
      </w:pPr>
    </w:p>
    <w:p w:rsidR="004C1F14" w:rsidRPr="008A3A6D" w:rsidRDefault="00063BCD" w:rsidP="00ED35DF">
      <w:pPr>
        <w:numPr>
          <w:ilvl w:val="0"/>
          <w:numId w:val="2"/>
        </w:numPr>
        <w:rPr>
          <w:rFonts w:ascii="Calibri" w:hAnsi="Calibri" w:cs="Calibri"/>
        </w:rPr>
      </w:pPr>
      <w:r w:rsidRPr="008A3A6D">
        <w:rPr>
          <w:rFonts w:ascii="Calibri" w:hAnsi="Calibri" w:cs="Calibri"/>
          <w:i/>
        </w:rPr>
        <w:t>Disability</w:t>
      </w:r>
      <w:r w:rsidR="004C1F14" w:rsidRPr="008A3A6D">
        <w:rPr>
          <w:rFonts w:ascii="Calibri" w:hAnsi="Calibri" w:cs="Calibri"/>
        </w:rPr>
        <w:t xml:space="preserve">: </w:t>
      </w:r>
      <w:r w:rsidR="001E2E54" w:rsidRPr="008A3A6D">
        <w:rPr>
          <w:rFonts w:ascii="Calibri" w:hAnsi="Calibri" w:cs="Calibri"/>
        </w:rPr>
        <w:t>IMPACT</w:t>
      </w:r>
      <w:r w:rsidR="00E64A62" w:rsidRPr="008A3A6D">
        <w:rPr>
          <w:rFonts w:ascii="Calibri" w:hAnsi="Calibri" w:cs="Calibri"/>
        </w:rPr>
        <w:t xml:space="preserve"> will</w:t>
      </w:r>
      <w:r w:rsidR="00F66CF0" w:rsidRPr="008A3A6D">
        <w:rPr>
          <w:rFonts w:ascii="Calibri" w:hAnsi="Calibri" w:cs="Calibri"/>
        </w:rPr>
        <w:t xml:space="preserve"> respond to </w:t>
      </w:r>
      <w:r w:rsidR="00E64A62" w:rsidRPr="008A3A6D">
        <w:rPr>
          <w:rFonts w:ascii="Calibri" w:hAnsi="Calibri" w:cs="Calibri"/>
        </w:rPr>
        <w:t>disability</w:t>
      </w:r>
      <w:r w:rsidR="00F66CF0" w:rsidRPr="008A3A6D">
        <w:rPr>
          <w:rFonts w:ascii="Calibri" w:hAnsi="Calibri" w:cs="Calibri"/>
        </w:rPr>
        <w:t xml:space="preserve"> considerations </w:t>
      </w:r>
      <w:r w:rsidR="00707A99" w:rsidRPr="008A3A6D">
        <w:rPr>
          <w:rFonts w:ascii="Calibri" w:hAnsi="Calibri" w:cs="Calibri"/>
        </w:rPr>
        <w:t xml:space="preserve">by providing young people with disabilities with equal access to the </w:t>
      </w:r>
      <w:r w:rsidR="001E2E54" w:rsidRPr="008A3A6D">
        <w:rPr>
          <w:rFonts w:ascii="Calibri" w:hAnsi="Calibri" w:cs="Calibri"/>
        </w:rPr>
        <w:t>IMPACT</w:t>
      </w:r>
      <w:r w:rsidR="00707A99" w:rsidRPr="008A3A6D">
        <w:rPr>
          <w:rFonts w:ascii="Calibri" w:hAnsi="Calibri" w:cs="Calibri"/>
        </w:rPr>
        <w:t xml:space="preserve"> Club program. In the initial phase of the </w:t>
      </w:r>
      <w:r w:rsidR="001E2E54" w:rsidRPr="008A3A6D">
        <w:rPr>
          <w:rFonts w:ascii="Calibri" w:hAnsi="Calibri" w:cs="Calibri"/>
        </w:rPr>
        <w:t>IMPACT</w:t>
      </w:r>
      <w:r w:rsidR="00707A99" w:rsidRPr="008A3A6D">
        <w:rPr>
          <w:rFonts w:ascii="Calibri" w:hAnsi="Calibri" w:cs="Calibri"/>
        </w:rPr>
        <w:t xml:space="preserve"> Club project, WV staff will profile </w:t>
      </w:r>
      <w:r w:rsidR="001E2E54" w:rsidRPr="008A3A6D">
        <w:rPr>
          <w:rFonts w:ascii="Calibri" w:hAnsi="Calibri" w:cs="Calibri"/>
        </w:rPr>
        <w:t>adolescents</w:t>
      </w:r>
      <w:r w:rsidR="00707A99" w:rsidRPr="008A3A6D">
        <w:rPr>
          <w:rFonts w:ascii="Calibri" w:hAnsi="Calibri" w:cs="Calibri"/>
        </w:rPr>
        <w:t xml:space="preserve"> in the target </w:t>
      </w:r>
      <w:proofErr w:type="gramStart"/>
      <w:r w:rsidR="00707A99" w:rsidRPr="008A3A6D">
        <w:rPr>
          <w:rFonts w:ascii="Calibri" w:hAnsi="Calibri" w:cs="Calibri"/>
        </w:rPr>
        <w:t>community(</w:t>
      </w:r>
      <w:proofErr w:type="spellStart"/>
      <w:proofErr w:type="gramEnd"/>
      <w:r w:rsidR="00707A99" w:rsidRPr="008A3A6D">
        <w:rPr>
          <w:rFonts w:ascii="Calibri" w:hAnsi="Calibri" w:cs="Calibri"/>
        </w:rPr>
        <w:t>ies</w:t>
      </w:r>
      <w:proofErr w:type="spellEnd"/>
      <w:r w:rsidR="00707A99" w:rsidRPr="008A3A6D">
        <w:rPr>
          <w:rFonts w:ascii="Calibri" w:hAnsi="Calibri" w:cs="Calibri"/>
        </w:rPr>
        <w:t xml:space="preserve">), this will include identifying vulnerable </w:t>
      </w:r>
      <w:r w:rsidR="001E2E54" w:rsidRPr="008A3A6D">
        <w:rPr>
          <w:rFonts w:ascii="Calibri" w:hAnsi="Calibri" w:cs="Calibri"/>
        </w:rPr>
        <w:t>adolescents</w:t>
      </w:r>
      <w:r w:rsidR="00707A99" w:rsidRPr="008A3A6D">
        <w:rPr>
          <w:rFonts w:ascii="Calibri" w:hAnsi="Calibri" w:cs="Calibri"/>
        </w:rPr>
        <w:t xml:space="preserve"> (including those with disabilities) and understanding the specific barriers which may prevent them from engaging in </w:t>
      </w:r>
      <w:r w:rsidR="001E2E54" w:rsidRPr="008A3A6D">
        <w:rPr>
          <w:rFonts w:ascii="Calibri" w:hAnsi="Calibri" w:cs="Calibri"/>
        </w:rPr>
        <w:t>education or civic</w:t>
      </w:r>
      <w:r w:rsidR="00707A99" w:rsidRPr="008A3A6D">
        <w:rPr>
          <w:rFonts w:ascii="Calibri" w:hAnsi="Calibri" w:cs="Calibri"/>
        </w:rPr>
        <w:t xml:space="preserve"> opportunities (including </w:t>
      </w:r>
      <w:r w:rsidR="001E2E54" w:rsidRPr="008A3A6D">
        <w:rPr>
          <w:rFonts w:ascii="Calibri" w:hAnsi="Calibri" w:cs="Calibri"/>
        </w:rPr>
        <w:t>IMPACT</w:t>
      </w:r>
      <w:r w:rsidR="00707A99" w:rsidRPr="008A3A6D">
        <w:rPr>
          <w:rFonts w:ascii="Calibri" w:hAnsi="Calibri" w:cs="Calibri"/>
        </w:rPr>
        <w:t xml:space="preserve"> Clubs) and create strategies to overcome these barriers. </w:t>
      </w:r>
    </w:p>
    <w:p w:rsidR="004C1F14" w:rsidRPr="008A3A6D" w:rsidRDefault="004C1F14" w:rsidP="004C1F14">
      <w:pPr>
        <w:rPr>
          <w:rFonts w:ascii="Calibri" w:hAnsi="Calibri" w:cs="Calibri"/>
        </w:rPr>
      </w:pPr>
    </w:p>
    <w:p w:rsidR="00756F8B" w:rsidRPr="008A3A6D" w:rsidRDefault="004C1F14" w:rsidP="00342D91">
      <w:pPr>
        <w:pStyle w:val="ListParagraph"/>
        <w:numPr>
          <w:ilvl w:val="0"/>
          <w:numId w:val="2"/>
        </w:numPr>
        <w:rPr>
          <w:rFonts w:ascii="Calibri" w:hAnsi="Calibri" w:cs="Calibri"/>
        </w:rPr>
      </w:pPr>
      <w:r w:rsidRPr="008A3A6D">
        <w:rPr>
          <w:rFonts w:ascii="Calibri" w:hAnsi="Calibri" w:cs="Calibri"/>
          <w:i/>
        </w:rPr>
        <w:t>Protection</w:t>
      </w:r>
      <w:r w:rsidRPr="008A3A6D">
        <w:rPr>
          <w:rFonts w:ascii="Calibri" w:hAnsi="Calibri" w:cs="Calibri"/>
        </w:rPr>
        <w:t xml:space="preserve">: </w:t>
      </w:r>
      <w:r w:rsidR="009C32A5" w:rsidRPr="008A3A6D">
        <w:rPr>
          <w:rFonts w:ascii="Calibri" w:hAnsi="Calibri" w:cs="Calibri"/>
        </w:rPr>
        <w:t xml:space="preserve">Care and due diligence will be taken to ensure that </w:t>
      </w:r>
      <w:r w:rsidR="001E2E54" w:rsidRPr="008A3A6D">
        <w:rPr>
          <w:rFonts w:ascii="Calibri" w:hAnsi="Calibri" w:cs="Calibri"/>
        </w:rPr>
        <w:t>adolescents</w:t>
      </w:r>
      <w:r w:rsidR="00342D91" w:rsidRPr="008A3A6D">
        <w:rPr>
          <w:rFonts w:ascii="Calibri" w:hAnsi="Calibri" w:cs="Calibri"/>
        </w:rPr>
        <w:t xml:space="preserve"> are educated on their rights, in particular their rights as employees, and that </w:t>
      </w:r>
      <w:r w:rsidR="001E2E54" w:rsidRPr="008A3A6D">
        <w:rPr>
          <w:rFonts w:ascii="Calibri" w:hAnsi="Calibri" w:cs="Calibri"/>
        </w:rPr>
        <w:t>adolescents</w:t>
      </w:r>
      <w:r w:rsidR="00342D91" w:rsidRPr="008A3A6D">
        <w:rPr>
          <w:rFonts w:ascii="Calibri" w:hAnsi="Calibri" w:cs="Calibri"/>
        </w:rPr>
        <w:t xml:space="preserve"> people will not be exploited by project partners. </w:t>
      </w:r>
    </w:p>
    <w:p w:rsidR="00342D91" w:rsidRPr="00342D91" w:rsidRDefault="00342D91" w:rsidP="00342D91">
      <w:pPr>
        <w:pStyle w:val="ListParagraph"/>
        <w:rPr>
          <w:rFonts w:ascii="Calibri" w:hAnsi="Calibri" w:cs="Calibri"/>
        </w:rPr>
      </w:pPr>
    </w:p>
    <w:p w:rsidR="00342D91" w:rsidRPr="00342D91" w:rsidRDefault="00342D91" w:rsidP="00342D91">
      <w:pPr>
        <w:pStyle w:val="ListParagraph"/>
        <w:rPr>
          <w:rFonts w:ascii="Calibri" w:hAnsi="Calibri" w:cs="Calibri"/>
        </w:rPr>
      </w:pPr>
    </w:p>
    <w:p w:rsidR="00756F8B" w:rsidRPr="00063BCD" w:rsidRDefault="00580C9A" w:rsidP="00ED35DF">
      <w:pPr>
        <w:pStyle w:val="ListParagraph"/>
        <w:numPr>
          <w:ilvl w:val="1"/>
          <w:numId w:val="3"/>
        </w:numPr>
        <w:rPr>
          <w:rFonts w:ascii="Calibri" w:hAnsi="Calibri" w:cs="Calibri"/>
          <w:i/>
        </w:rPr>
      </w:pPr>
      <w:r w:rsidRPr="00063BCD">
        <w:rPr>
          <w:rFonts w:ascii="Calibri" w:hAnsi="Calibri" w:cs="Calibri"/>
          <w:b/>
        </w:rPr>
        <w:t>Sustainability</w:t>
      </w:r>
      <w:r w:rsidR="00756F8B" w:rsidRPr="00063BCD">
        <w:rPr>
          <w:rFonts w:ascii="Calibri" w:hAnsi="Calibri" w:cs="Calibri"/>
          <w:b/>
        </w:rPr>
        <w:t xml:space="preserve"> </w:t>
      </w:r>
      <w:r w:rsidR="00756F8B" w:rsidRPr="00063BCD">
        <w:rPr>
          <w:rFonts w:ascii="Calibri" w:hAnsi="Calibri" w:cs="Calibri"/>
          <w:i/>
        </w:rPr>
        <w:t>(max ¼ page)</w:t>
      </w:r>
    </w:p>
    <w:p w:rsidR="00BC36EF" w:rsidRPr="00063BCD" w:rsidRDefault="00BC36EF" w:rsidP="00BC36EF">
      <w:pPr>
        <w:rPr>
          <w:rFonts w:ascii="Calibri" w:hAnsi="Calibri" w:cs="Calibri"/>
          <w:sz w:val="22"/>
        </w:rPr>
      </w:pPr>
    </w:p>
    <w:p w:rsidR="00E64A62" w:rsidRPr="00E64A62" w:rsidRDefault="00E64A62" w:rsidP="00ED35DF">
      <w:pPr>
        <w:pStyle w:val="ListParagraph"/>
        <w:numPr>
          <w:ilvl w:val="0"/>
          <w:numId w:val="10"/>
        </w:numPr>
        <w:rPr>
          <w:rFonts w:ascii="Calibri" w:hAnsi="Calibri" w:cs="Calibri"/>
        </w:rPr>
      </w:pPr>
      <w:r w:rsidRPr="00E64A62">
        <w:rPr>
          <w:rFonts w:ascii="Calibri" w:hAnsi="Calibri" w:cs="Calibri"/>
        </w:rPr>
        <w:t xml:space="preserve">WV will work with stable community structures (e.g. colleges, churches, community groups, youth centres, social services and cultural centres etc.) to identify volunteer </w:t>
      </w:r>
      <w:r w:rsidR="004E31B3">
        <w:rPr>
          <w:rFonts w:ascii="Calibri" w:hAnsi="Calibri" w:cs="Calibri"/>
        </w:rPr>
        <w:t>IMPACT</w:t>
      </w:r>
      <w:r w:rsidRPr="00E64A62">
        <w:rPr>
          <w:rFonts w:ascii="Calibri" w:hAnsi="Calibri" w:cs="Calibri"/>
        </w:rPr>
        <w:t xml:space="preserve"> Club Leaders and establish functional </w:t>
      </w:r>
      <w:r w:rsidR="004E31B3">
        <w:rPr>
          <w:rFonts w:ascii="Calibri" w:hAnsi="Calibri" w:cs="Calibri"/>
        </w:rPr>
        <w:t>IMPACT</w:t>
      </w:r>
      <w:r w:rsidRPr="00E64A62">
        <w:rPr>
          <w:rFonts w:ascii="Calibri" w:hAnsi="Calibri" w:cs="Calibri"/>
        </w:rPr>
        <w:t xml:space="preserve"> Clubs.</w:t>
      </w:r>
    </w:p>
    <w:p w:rsidR="00E64A62" w:rsidRPr="00E64A62" w:rsidRDefault="004E31B3" w:rsidP="00ED35DF">
      <w:pPr>
        <w:pStyle w:val="ListParagraph"/>
        <w:numPr>
          <w:ilvl w:val="0"/>
          <w:numId w:val="10"/>
        </w:numPr>
        <w:rPr>
          <w:rFonts w:ascii="Calibri" w:hAnsi="Calibri" w:cs="Calibri"/>
        </w:rPr>
      </w:pPr>
      <w:r>
        <w:rPr>
          <w:rFonts w:ascii="Calibri" w:hAnsi="Calibri" w:cs="Calibri"/>
        </w:rPr>
        <w:t>WV will provide an IMPACT</w:t>
      </w:r>
      <w:r w:rsidR="00E64A62" w:rsidRPr="00E64A62">
        <w:rPr>
          <w:rFonts w:ascii="Calibri" w:hAnsi="Calibri" w:cs="Calibri"/>
        </w:rPr>
        <w:t xml:space="preserve"> Club Facilitator (Development Facilitator) to mentor, coach and monitor </w:t>
      </w:r>
      <w:r>
        <w:rPr>
          <w:rFonts w:ascii="Calibri" w:hAnsi="Calibri" w:cs="Calibri"/>
        </w:rPr>
        <w:t>IMPACT</w:t>
      </w:r>
      <w:r w:rsidR="00E64A62" w:rsidRPr="00E64A62">
        <w:rPr>
          <w:rFonts w:ascii="Calibri" w:hAnsi="Calibri" w:cs="Calibri"/>
        </w:rPr>
        <w:t xml:space="preserve"> Club Leaders and Clubs in order to build capacity so that by the end of the project, there is no further need for the </w:t>
      </w:r>
      <w:r>
        <w:rPr>
          <w:rFonts w:ascii="Calibri" w:hAnsi="Calibri" w:cs="Calibri"/>
        </w:rPr>
        <w:t>IMPACT</w:t>
      </w:r>
      <w:r w:rsidR="00E64A62" w:rsidRPr="00E64A62">
        <w:rPr>
          <w:rFonts w:ascii="Calibri" w:hAnsi="Calibri" w:cs="Calibri"/>
        </w:rPr>
        <w:t xml:space="preserve"> Club Facilitator. In the case the </w:t>
      </w:r>
      <w:r>
        <w:rPr>
          <w:rFonts w:ascii="Calibri" w:hAnsi="Calibri" w:cs="Calibri"/>
        </w:rPr>
        <w:t>IMPACT</w:t>
      </w:r>
      <w:r w:rsidR="00E64A62" w:rsidRPr="00E64A62">
        <w:rPr>
          <w:rFonts w:ascii="Calibri" w:hAnsi="Calibri" w:cs="Calibri"/>
        </w:rPr>
        <w:t xml:space="preserve"> Clubs are being run in partnership with a community organisation, the </w:t>
      </w:r>
      <w:r>
        <w:rPr>
          <w:rFonts w:ascii="Calibri" w:hAnsi="Calibri" w:cs="Calibri"/>
        </w:rPr>
        <w:t>IMPACT</w:t>
      </w:r>
      <w:r w:rsidR="00E64A62" w:rsidRPr="00E64A62">
        <w:rPr>
          <w:rFonts w:ascii="Calibri" w:hAnsi="Calibri" w:cs="Calibri"/>
        </w:rPr>
        <w:t xml:space="preserve"> Club Facilitator will also build the capacity of that partner so that they can continue to oversee the program.</w:t>
      </w:r>
    </w:p>
    <w:p w:rsidR="00E64A62" w:rsidRDefault="00E64A62" w:rsidP="00ED35DF">
      <w:pPr>
        <w:pStyle w:val="ListParagraph"/>
        <w:numPr>
          <w:ilvl w:val="0"/>
          <w:numId w:val="10"/>
        </w:numPr>
        <w:rPr>
          <w:rFonts w:ascii="Calibri" w:hAnsi="Calibri" w:cs="Calibri"/>
        </w:rPr>
      </w:pPr>
      <w:r w:rsidRPr="00E64A62">
        <w:rPr>
          <w:rFonts w:ascii="Calibri" w:hAnsi="Calibri" w:cs="Calibri"/>
        </w:rPr>
        <w:t xml:space="preserve">The </w:t>
      </w:r>
      <w:r w:rsidR="004E31B3">
        <w:rPr>
          <w:rFonts w:ascii="Calibri" w:hAnsi="Calibri" w:cs="Calibri"/>
        </w:rPr>
        <w:t>IMPACT</w:t>
      </w:r>
      <w:r w:rsidRPr="00E64A62">
        <w:rPr>
          <w:rFonts w:ascii="Calibri" w:hAnsi="Calibri" w:cs="Calibri"/>
        </w:rPr>
        <w:t xml:space="preserve"> Club curriculum provides modules on fundraising, advocacy, business development and leadership that are specifically designed to </w:t>
      </w:r>
      <w:r>
        <w:rPr>
          <w:rFonts w:ascii="Calibri" w:hAnsi="Calibri" w:cs="Calibri"/>
        </w:rPr>
        <w:t xml:space="preserve">build the </w:t>
      </w:r>
      <w:r w:rsidR="004E31B3">
        <w:rPr>
          <w:rFonts w:ascii="Calibri" w:hAnsi="Calibri" w:cs="Calibri"/>
        </w:rPr>
        <w:t>adolescents</w:t>
      </w:r>
      <w:r>
        <w:rPr>
          <w:rFonts w:ascii="Calibri" w:hAnsi="Calibri" w:cs="Calibri"/>
        </w:rPr>
        <w:t>/Club’s capacity to raise f</w:t>
      </w:r>
      <w:r w:rsidR="004E31B3">
        <w:rPr>
          <w:rFonts w:ascii="Calibri" w:hAnsi="Calibri" w:cs="Calibri"/>
        </w:rPr>
        <w:t xml:space="preserve">unds and manage itself after 2-3 years of </w:t>
      </w:r>
      <w:r>
        <w:rPr>
          <w:rFonts w:ascii="Calibri" w:hAnsi="Calibri" w:cs="Calibri"/>
        </w:rPr>
        <w:t xml:space="preserve">operation. </w:t>
      </w:r>
    </w:p>
    <w:p w:rsidR="007D4DFE" w:rsidRPr="00E64A62" w:rsidRDefault="007D4DFE" w:rsidP="00ED35DF">
      <w:pPr>
        <w:pStyle w:val="ListParagraph"/>
        <w:numPr>
          <w:ilvl w:val="0"/>
          <w:numId w:val="10"/>
        </w:numPr>
        <w:rPr>
          <w:rFonts w:ascii="Calibri" w:hAnsi="Calibri" w:cs="Calibri"/>
        </w:rPr>
      </w:pPr>
      <w:r>
        <w:rPr>
          <w:rFonts w:ascii="Calibri" w:hAnsi="Calibri" w:cs="Calibri"/>
        </w:rPr>
        <w:t xml:space="preserve">The </w:t>
      </w:r>
      <w:r w:rsidR="004E31B3">
        <w:rPr>
          <w:rFonts w:ascii="Calibri" w:hAnsi="Calibri" w:cs="Calibri"/>
        </w:rPr>
        <w:t>IMPACT</w:t>
      </w:r>
      <w:r>
        <w:rPr>
          <w:rFonts w:ascii="Calibri" w:hAnsi="Calibri" w:cs="Calibri"/>
        </w:rPr>
        <w:t xml:space="preserve"> program looks to cultivate positive behaviour changes in young people so that they not only have improved capacity to gain a livelihood or contribute to their community, but also make </w:t>
      </w:r>
      <w:r w:rsidR="007B3728">
        <w:rPr>
          <w:rFonts w:ascii="Calibri" w:hAnsi="Calibri" w:cs="Calibri"/>
        </w:rPr>
        <w:t>healthy, informed choices on behalf of themselves over the long-term.</w:t>
      </w:r>
    </w:p>
    <w:p w:rsidR="00BA5B48" w:rsidRPr="00063BCD" w:rsidRDefault="00BA5B48" w:rsidP="00BA5B48">
      <w:pPr>
        <w:pStyle w:val="ListParagraph"/>
        <w:rPr>
          <w:rFonts w:ascii="Calibri" w:hAnsi="Calibri" w:cs="Calibri"/>
          <w:sz w:val="22"/>
        </w:rPr>
      </w:pPr>
    </w:p>
    <w:p w:rsidR="00BA5B48" w:rsidRPr="00063BCD" w:rsidRDefault="00BA5B48" w:rsidP="00BA5B48">
      <w:pPr>
        <w:ind w:left="360"/>
        <w:rPr>
          <w:rFonts w:ascii="Calibri" w:hAnsi="Calibri" w:cs="Calibri"/>
          <w:sz w:val="22"/>
          <w:szCs w:val="22"/>
        </w:rPr>
      </w:pPr>
      <w:r w:rsidRPr="00063BCD">
        <w:rPr>
          <w:rFonts w:ascii="Calibri" w:hAnsi="Calibri" w:cs="Calibri"/>
          <w:noProof/>
          <w:sz w:val="22"/>
          <w:szCs w:val="22"/>
          <w:lang w:eastAsia="en-AU"/>
        </w:rPr>
        <w:drawing>
          <wp:inline distT="0" distB="0" distL="0" distR="0" wp14:anchorId="6A95EDA5" wp14:editId="14CAD193">
            <wp:extent cx="160020" cy="160020"/>
            <wp:effectExtent l="19050" t="0" r="0" b="0"/>
            <wp:docPr id="85"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4"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BA5B48" w:rsidRPr="00E64A62" w:rsidRDefault="00BA5B48" w:rsidP="00ED35DF">
      <w:pPr>
        <w:pStyle w:val="ListParagraph"/>
        <w:numPr>
          <w:ilvl w:val="0"/>
          <w:numId w:val="2"/>
        </w:numPr>
        <w:rPr>
          <w:rFonts w:ascii="Calibri" w:hAnsi="Calibri" w:cs="Calibri"/>
          <w:color w:val="FF0000"/>
        </w:rPr>
      </w:pPr>
      <w:r w:rsidRPr="00E64A62">
        <w:rPr>
          <w:rFonts w:ascii="Calibri" w:hAnsi="Calibri" w:cs="Calibri"/>
          <w:color w:val="FF0000"/>
        </w:rPr>
        <w:t>Be wary of concepts that suggest that</w:t>
      </w:r>
      <w:r w:rsidR="00063BCD" w:rsidRPr="00E64A62">
        <w:rPr>
          <w:rFonts w:ascii="Calibri" w:hAnsi="Calibri" w:cs="Calibri"/>
          <w:color w:val="FF0000"/>
        </w:rPr>
        <w:t xml:space="preserve"> they will pay </w:t>
      </w:r>
      <w:r w:rsidR="004E31B3">
        <w:rPr>
          <w:rFonts w:ascii="Calibri" w:hAnsi="Calibri" w:cs="Calibri"/>
          <w:color w:val="FF0000"/>
        </w:rPr>
        <w:t>IMPACT</w:t>
      </w:r>
      <w:r w:rsidR="00063BCD" w:rsidRPr="00E64A62">
        <w:rPr>
          <w:rFonts w:ascii="Calibri" w:hAnsi="Calibri" w:cs="Calibri"/>
          <w:color w:val="FF0000"/>
        </w:rPr>
        <w:t xml:space="preserve"> Club Leaders or project partners – WV’s experience suggests that this will reduce sustainability as when WV looks to transition from the ADP/ the project ends, both partners and </w:t>
      </w:r>
      <w:r w:rsidR="004E31B3">
        <w:rPr>
          <w:rFonts w:ascii="Calibri" w:hAnsi="Calibri" w:cs="Calibri"/>
          <w:color w:val="FF0000"/>
        </w:rPr>
        <w:t>IMPACT</w:t>
      </w:r>
      <w:r w:rsidR="00063BCD" w:rsidRPr="00E64A62">
        <w:rPr>
          <w:rFonts w:ascii="Calibri" w:hAnsi="Calibri" w:cs="Calibri"/>
          <w:color w:val="FF0000"/>
        </w:rPr>
        <w:t xml:space="preserve"> Club Leaders will expect payment and will often choose not to </w:t>
      </w:r>
      <w:r w:rsidR="004E31B3">
        <w:rPr>
          <w:rFonts w:ascii="Calibri" w:hAnsi="Calibri" w:cs="Calibri"/>
          <w:color w:val="FF0000"/>
        </w:rPr>
        <w:t>continue on unless a project partner is able to supplement this.</w:t>
      </w:r>
    </w:p>
    <w:p w:rsidR="00BA5B48" w:rsidRPr="00E64A62" w:rsidRDefault="00BA5B48" w:rsidP="00BA5B48">
      <w:pPr>
        <w:pStyle w:val="ListParagraph"/>
        <w:rPr>
          <w:rFonts w:ascii="Calibri" w:hAnsi="Calibri" w:cs="Calibri"/>
        </w:rPr>
      </w:pPr>
    </w:p>
    <w:p w:rsidR="00E64A62" w:rsidRDefault="00E64A62" w:rsidP="002043FD">
      <w:pPr>
        <w:pStyle w:val="ListParagraph"/>
        <w:ind w:left="0"/>
        <w:rPr>
          <w:rFonts w:ascii="Calibri" w:hAnsi="Calibri" w:cs="Calibri"/>
          <w:sz w:val="22"/>
          <w:szCs w:val="22"/>
        </w:rPr>
      </w:pPr>
    </w:p>
    <w:p w:rsidR="007B3728" w:rsidRDefault="007B3728" w:rsidP="002043FD">
      <w:pPr>
        <w:pStyle w:val="ListParagraph"/>
        <w:ind w:left="0"/>
        <w:rPr>
          <w:rFonts w:ascii="Calibri" w:hAnsi="Calibri" w:cs="Calibri"/>
          <w:sz w:val="22"/>
          <w:szCs w:val="22"/>
        </w:rPr>
      </w:pPr>
    </w:p>
    <w:p w:rsidR="007B3728" w:rsidRDefault="007B3728" w:rsidP="002043FD">
      <w:pPr>
        <w:pStyle w:val="ListParagraph"/>
        <w:ind w:left="0"/>
        <w:rPr>
          <w:rFonts w:ascii="Calibri" w:hAnsi="Calibri" w:cs="Calibri"/>
          <w:sz w:val="22"/>
          <w:szCs w:val="22"/>
        </w:rPr>
      </w:pPr>
    </w:p>
    <w:p w:rsidR="007B3728" w:rsidRDefault="007B3728" w:rsidP="002043FD">
      <w:pPr>
        <w:pStyle w:val="ListParagraph"/>
        <w:ind w:left="0"/>
        <w:rPr>
          <w:rFonts w:ascii="Calibri" w:hAnsi="Calibri" w:cs="Calibri"/>
          <w:sz w:val="22"/>
          <w:szCs w:val="22"/>
        </w:rPr>
      </w:pPr>
    </w:p>
    <w:p w:rsidR="007B3728" w:rsidRPr="00063BCD" w:rsidRDefault="007B3728" w:rsidP="002043FD">
      <w:pPr>
        <w:pStyle w:val="ListParagraph"/>
        <w:ind w:left="0"/>
        <w:rPr>
          <w:rFonts w:ascii="Calibri" w:hAnsi="Calibri" w:cs="Calibri"/>
          <w:sz w:val="22"/>
          <w:szCs w:val="22"/>
        </w:rPr>
      </w:pPr>
    </w:p>
    <w:p w:rsidR="001D00D1" w:rsidRPr="00063BCD" w:rsidRDefault="001D00D1" w:rsidP="002043FD">
      <w:pPr>
        <w:pStyle w:val="ListParagraph"/>
        <w:ind w:left="0"/>
        <w:rPr>
          <w:rFonts w:ascii="Calibri" w:hAnsi="Calibri" w:cs="Calibri"/>
          <w:sz w:val="22"/>
          <w:szCs w:val="22"/>
        </w:rPr>
      </w:pPr>
    </w:p>
    <w:p w:rsidR="001D00D1" w:rsidRPr="00063BCD" w:rsidRDefault="001D00D1" w:rsidP="002043FD">
      <w:pPr>
        <w:pStyle w:val="ListParagraph"/>
        <w:ind w:left="0"/>
        <w:rPr>
          <w:rFonts w:ascii="Calibri" w:hAnsi="Calibri" w:cs="Calibri"/>
          <w:sz w:val="22"/>
          <w:szCs w:val="22"/>
        </w:rPr>
      </w:pPr>
    </w:p>
    <w:p w:rsidR="002A416F" w:rsidRPr="00953F63" w:rsidRDefault="00E74959" w:rsidP="00ED35DF">
      <w:pPr>
        <w:numPr>
          <w:ilvl w:val="0"/>
          <w:numId w:val="15"/>
        </w:numPr>
        <w:rPr>
          <w:rFonts w:ascii="Calibri" w:hAnsi="Calibri" w:cs="Calibri"/>
          <w:b/>
        </w:rPr>
      </w:pPr>
      <w:r w:rsidRPr="00953F63">
        <w:rPr>
          <w:rFonts w:ascii="Calibri" w:hAnsi="Calibri" w:cs="Calibri"/>
          <w:b/>
        </w:rPr>
        <w:t>DESCRIPTION OF PROJECT D</w:t>
      </w:r>
      <w:r w:rsidR="002A416F" w:rsidRPr="00953F63">
        <w:rPr>
          <w:rFonts w:ascii="Calibri" w:hAnsi="Calibri" w:cs="Calibri"/>
          <w:b/>
        </w:rPr>
        <w:t>M&amp;E</w:t>
      </w:r>
      <w:r w:rsidR="006C0C02" w:rsidRPr="00953F63">
        <w:rPr>
          <w:rFonts w:ascii="Calibri" w:hAnsi="Calibri" w:cs="Calibri"/>
          <w:b/>
        </w:rPr>
        <w:t xml:space="preserve"> </w:t>
      </w:r>
      <w:r w:rsidR="006C0C02" w:rsidRPr="00953F63">
        <w:rPr>
          <w:rFonts w:ascii="Calibri" w:hAnsi="Calibri" w:cs="Calibri"/>
          <w:i/>
        </w:rPr>
        <w:t xml:space="preserve">(maximum </w:t>
      </w:r>
      <w:r w:rsidRPr="00953F63">
        <w:rPr>
          <w:rFonts w:ascii="Calibri" w:hAnsi="Calibri" w:cs="Calibri"/>
          <w:i/>
        </w:rPr>
        <w:t>1</w:t>
      </w:r>
      <w:r w:rsidR="006C0C02" w:rsidRPr="00953F63">
        <w:rPr>
          <w:rFonts w:ascii="Calibri" w:hAnsi="Calibri" w:cs="Calibri"/>
          <w:i/>
        </w:rPr>
        <w:t xml:space="preserve"> page)</w:t>
      </w:r>
    </w:p>
    <w:p w:rsidR="00E74959" w:rsidRPr="00063BCD" w:rsidRDefault="00E74959" w:rsidP="00E74959">
      <w:pPr>
        <w:ind w:left="360"/>
        <w:rPr>
          <w:rFonts w:ascii="Calibri" w:hAnsi="Calibri" w:cs="Calibri"/>
          <w:b/>
        </w:rPr>
      </w:pPr>
    </w:p>
    <w:p w:rsidR="00E74959" w:rsidRPr="00063BCD" w:rsidRDefault="00E74959" w:rsidP="00E74959">
      <w:pPr>
        <w:rPr>
          <w:rFonts w:ascii="Calibri" w:hAnsi="Calibri" w:cs="Calibri"/>
          <w:b/>
        </w:rPr>
      </w:pPr>
      <w:r w:rsidRPr="00063BCD">
        <w:rPr>
          <w:rFonts w:ascii="Calibri" w:hAnsi="Calibri" w:cs="Calibri"/>
          <w:b/>
        </w:rPr>
        <w:t>5.1 Description of Project Logic</w:t>
      </w:r>
    </w:p>
    <w:p w:rsidR="00953B09" w:rsidRPr="00DA5AD1" w:rsidRDefault="00953B09" w:rsidP="00DA5AD1">
      <w:pPr>
        <w:rPr>
          <w:rFonts w:ascii="Calibri" w:hAnsi="Calibri" w:cs="Calibri"/>
          <w:sz w:val="22"/>
        </w:rPr>
      </w:pPr>
    </w:p>
    <w:p w:rsidR="00A90BCD" w:rsidRPr="001B3B59" w:rsidRDefault="006B2FB5" w:rsidP="00ED35DF">
      <w:pPr>
        <w:pStyle w:val="NoSpacing"/>
        <w:numPr>
          <w:ilvl w:val="0"/>
          <w:numId w:val="11"/>
        </w:numPr>
        <w:jc w:val="both"/>
        <w:rPr>
          <w:rFonts w:asciiTheme="minorHAnsi" w:hAnsiTheme="minorHAnsi" w:cstheme="minorHAnsi"/>
          <w:sz w:val="22"/>
        </w:rPr>
      </w:pPr>
      <w:r w:rsidRPr="001B3B59">
        <w:rPr>
          <w:rFonts w:asciiTheme="minorHAnsi" w:hAnsiTheme="minorHAnsi" w:cstheme="minorHAnsi"/>
          <w:sz w:val="22"/>
        </w:rPr>
        <w:t xml:space="preserve">The </w:t>
      </w:r>
      <w:r w:rsidR="00D774D2">
        <w:rPr>
          <w:rFonts w:asciiTheme="minorHAnsi" w:hAnsiTheme="minorHAnsi" w:cstheme="minorHAnsi"/>
          <w:sz w:val="22"/>
        </w:rPr>
        <w:t>IMPACT</w:t>
      </w:r>
      <w:r w:rsidRPr="001B3B59">
        <w:rPr>
          <w:rFonts w:asciiTheme="minorHAnsi" w:hAnsiTheme="minorHAnsi" w:cstheme="minorHAnsi"/>
          <w:sz w:val="22"/>
        </w:rPr>
        <w:t xml:space="preserve"> model </w:t>
      </w:r>
      <w:r w:rsidR="004D3C86" w:rsidRPr="001B3B59">
        <w:rPr>
          <w:rFonts w:asciiTheme="minorHAnsi" w:hAnsiTheme="minorHAnsi" w:cstheme="minorHAnsi"/>
          <w:sz w:val="22"/>
        </w:rPr>
        <w:t xml:space="preserve">is a holistic approach to </w:t>
      </w:r>
      <w:r w:rsidR="00D774D2">
        <w:rPr>
          <w:rFonts w:asciiTheme="minorHAnsi" w:hAnsiTheme="minorHAnsi" w:cstheme="minorHAnsi"/>
          <w:sz w:val="22"/>
        </w:rPr>
        <w:t>adolescent</w:t>
      </w:r>
      <w:r w:rsidR="004D3C86" w:rsidRPr="001B3B59">
        <w:rPr>
          <w:rFonts w:asciiTheme="minorHAnsi" w:hAnsiTheme="minorHAnsi" w:cstheme="minorHAnsi"/>
          <w:sz w:val="22"/>
        </w:rPr>
        <w:t xml:space="preserve"> engagement that support</w:t>
      </w:r>
      <w:r w:rsidR="002329B2" w:rsidRPr="001B3B59">
        <w:rPr>
          <w:rFonts w:asciiTheme="minorHAnsi" w:hAnsiTheme="minorHAnsi" w:cstheme="minorHAnsi"/>
          <w:sz w:val="22"/>
        </w:rPr>
        <w:t>s</w:t>
      </w:r>
      <w:r w:rsidR="004D3C86" w:rsidRPr="001B3B59">
        <w:rPr>
          <w:rFonts w:asciiTheme="minorHAnsi" w:hAnsiTheme="minorHAnsi" w:cstheme="minorHAnsi"/>
          <w:sz w:val="22"/>
        </w:rPr>
        <w:t xml:space="preserve"> young people (aged 1</w:t>
      </w:r>
      <w:r w:rsidR="00D774D2">
        <w:rPr>
          <w:rFonts w:asciiTheme="minorHAnsi" w:hAnsiTheme="minorHAnsi" w:cstheme="minorHAnsi"/>
          <w:sz w:val="22"/>
        </w:rPr>
        <w:t>2</w:t>
      </w:r>
      <w:r w:rsidR="004D3C86" w:rsidRPr="001B3B59">
        <w:rPr>
          <w:rFonts w:asciiTheme="minorHAnsi" w:hAnsiTheme="minorHAnsi" w:cstheme="minorHAnsi"/>
          <w:sz w:val="22"/>
        </w:rPr>
        <w:t>-</w:t>
      </w:r>
      <w:r w:rsidR="00D774D2">
        <w:rPr>
          <w:rFonts w:asciiTheme="minorHAnsi" w:hAnsiTheme="minorHAnsi" w:cstheme="minorHAnsi"/>
          <w:sz w:val="22"/>
        </w:rPr>
        <w:t>17</w:t>
      </w:r>
      <w:r w:rsidR="004D3C86" w:rsidRPr="001B3B59">
        <w:rPr>
          <w:rFonts w:asciiTheme="minorHAnsi" w:hAnsiTheme="minorHAnsi" w:cstheme="minorHAnsi"/>
          <w:sz w:val="22"/>
        </w:rPr>
        <w:t>)</w:t>
      </w:r>
      <w:r w:rsidR="00953B09" w:rsidRPr="001B3B59">
        <w:rPr>
          <w:rFonts w:asciiTheme="minorHAnsi" w:hAnsiTheme="minorHAnsi" w:cstheme="minorHAnsi"/>
          <w:sz w:val="22"/>
        </w:rPr>
        <w:t xml:space="preserve"> develop the </w:t>
      </w:r>
      <w:r w:rsidR="004D3C86" w:rsidRPr="001B3B59">
        <w:rPr>
          <w:rFonts w:asciiTheme="minorHAnsi" w:hAnsiTheme="minorHAnsi" w:cstheme="minorHAnsi"/>
          <w:sz w:val="22"/>
        </w:rPr>
        <w:t>competencies</w:t>
      </w:r>
      <w:r w:rsidR="00953B09" w:rsidRPr="001B3B59">
        <w:rPr>
          <w:rFonts w:asciiTheme="minorHAnsi" w:hAnsiTheme="minorHAnsi" w:cstheme="minorHAnsi"/>
          <w:sz w:val="22"/>
        </w:rPr>
        <w:t xml:space="preserve"> necessary to </w:t>
      </w:r>
      <w:r w:rsidR="00D774D2">
        <w:rPr>
          <w:rFonts w:asciiTheme="minorHAnsi" w:hAnsiTheme="minorHAnsi" w:cstheme="minorHAnsi"/>
          <w:sz w:val="22"/>
        </w:rPr>
        <w:t>contribute as social, economic and active citizens in their communities</w:t>
      </w:r>
      <w:r w:rsidR="001B3B59" w:rsidRPr="001B3B59">
        <w:rPr>
          <w:rFonts w:asciiTheme="minorHAnsi" w:hAnsiTheme="minorHAnsi" w:cstheme="minorHAnsi"/>
          <w:sz w:val="22"/>
        </w:rPr>
        <w:t>.</w:t>
      </w:r>
      <w:r w:rsidR="001B3B59">
        <w:rPr>
          <w:rFonts w:asciiTheme="minorHAnsi" w:hAnsiTheme="minorHAnsi" w:cstheme="minorHAnsi"/>
          <w:sz w:val="22"/>
        </w:rPr>
        <w:t xml:space="preserve"> </w:t>
      </w:r>
      <w:r w:rsidR="00A90BCD" w:rsidRPr="001B3B59">
        <w:rPr>
          <w:rFonts w:asciiTheme="minorHAnsi" w:hAnsiTheme="minorHAnsi" w:cstheme="minorHAnsi"/>
          <w:sz w:val="22"/>
        </w:rPr>
        <w:t xml:space="preserve">The </w:t>
      </w:r>
      <w:r w:rsidR="00D774D2">
        <w:rPr>
          <w:rFonts w:asciiTheme="minorHAnsi" w:hAnsiTheme="minorHAnsi" w:cstheme="minorHAnsi"/>
          <w:sz w:val="22"/>
        </w:rPr>
        <w:t>IMPACT</w:t>
      </w:r>
      <w:r w:rsidR="00A90BCD" w:rsidRPr="001B3B59">
        <w:rPr>
          <w:rFonts w:asciiTheme="minorHAnsi" w:hAnsiTheme="minorHAnsi" w:cstheme="minorHAnsi"/>
          <w:sz w:val="22"/>
        </w:rPr>
        <w:t xml:space="preserve"> program is built on the methodology of experiential education, a learn-by-doing approach which allows for the transformation of character, attitudes, and values, as well as growth in knowledge and skills.  </w:t>
      </w:r>
    </w:p>
    <w:p w:rsidR="00A90BCD" w:rsidRDefault="00A90BCD" w:rsidP="00A90BCD">
      <w:pPr>
        <w:rPr>
          <w:rFonts w:asciiTheme="minorHAnsi" w:hAnsiTheme="minorHAnsi" w:cstheme="minorHAnsi"/>
          <w:sz w:val="22"/>
        </w:rPr>
      </w:pPr>
    </w:p>
    <w:p w:rsidR="004D3C86" w:rsidRPr="004D3C86" w:rsidRDefault="00D774D2" w:rsidP="00ED35DF">
      <w:pPr>
        <w:pStyle w:val="NoSpacing"/>
        <w:numPr>
          <w:ilvl w:val="0"/>
          <w:numId w:val="17"/>
        </w:numPr>
        <w:jc w:val="both"/>
        <w:rPr>
          <w:rFonts w:asciiTheme="minorHAnsi" w:hAnsiTheme="minorHAnsi" w:cstheme="minorHAnsi"/>
          <w:sz w:val="22"/>
        </w:rPr>
      </w:pPr>
      <w:r>
        <w:rPr>
          <w:rFonts w:asciiTheme="minorHAnsi" w:hAnsiTheme="minorHAnsi" w:cstheme="minorHAnsi"/>
          <w:sz w:val="22"/>
        </w:rPr>
        <w:t>IMPACT</w:t>
      </w:r>
      <w:r w:rsidR="004D3C86">
        <w:rPr>
          <w:rFonts w:asciiTheme="minorHAnsi" w:hAnsiTheme="minorHAnsi" w:cstheme="minorHAnsi"/>
          <w:sz w:val="22"/>
        </w:rPr>
        <w:t xml:space="preserve"> program (and</w:t>
      </w:r>
      <w:r w:rsidR="004D3C86" w:rsidRPr="004D3C86">
        <w:rPr>
          <w:rFonts w:asciiTheme="minorHAnsi" w:hAnsiTheme="minorHAnsi" w:cstheme="minorHAnsi"/>
          <w:sz w:val="22"/>
        </w:rPr>
        <w:t xml:space="preserve"> curriculum</w:t>
      </w:r>
      <w:r w:rsidR="004D3C86">
        <w:rPr>
          <w:rFonts w:asciiTheme="minorHAnsi" w:hAnsiTheme="minorHAnsi" w:cstheme="minorHAnsi"/>
          <w:sz w:val="22"/>
        </w:rPr>
        <w:t>)</w:t>
      </w:r>
      <w:r w:rsidR="004D3C86" w:rsidRPr="004D3C86">
        <w:rPr>
          <w:rFonts w:asciiTheme="minorHAnsi" w:hAnsiTheme="minorHAnsi" w:cstheme="minorHAnsi"/>
          <w:sz w:val="22"/>
        </w:rPr>
        <w:t xml:space="preserve"> is structured around four major learning </w:t>
      </w:r>
      <w:r w:rsidR="001B3B59">
        <w:rPr>
          <w:rFonts w:asciiTheme="minorHAnsi" w:hAnsiTheme="minorHAnsi" w:cstheme="minorHAnsi"/>
          <w:sz w:val="22"/>
        </w:rPr>
        <w:t>objectives</w:t>
      </w:r>
      <w:r w:rsidR="004D3C86" w:rsidRPr="004D3C86">
        <w:rPr>
          <w:rFonts w:asciiTheme="minorHAnsi" w:hAnsiTheme="minorHAnsi" w:cstheme="minorHAnsi"/>
          <w:sz w:val="22"/>
        </w:rPr>
        <w:t>:</w:t>
      </w:r>
    </w:p>
    <w:p w:rsidR="004D3C86" w:rsidRPr="004D3C86" w:rsidRDefault="004D3C86" w:rsidP="00ED35DF">
      <w:pPr>
        <w:pStyle w:val="NoSpacing"/>
        <w:numPr>
          <w:ilvl w:val="0"/>
          <w:numId w:val="18"/>
        </w:numPr>
        <w:ind w:firstLine="698"/>
        <w:jc w:val="both"/>
        <w:rPr>
          <w:rFonts w:asciiTheme="minorHAnsi" w:hAnsiTheme="minorHAnsi" w:cstheme="minorHAnsi"/>
          <w:sz w:val="22"/>
        </w:rPr>
      </w:pPr>
      <w:r w:rsidRPr="004D3C86">
        <w:rPr>
          <w:rFonts w:asciiTheme="minorHAnsi" w:hAnsiTheme="minorHAnsi" w:cstheme="minorHAnsi"/>
          <w:sz w:val="22"/>
        </w:rPr>
        <w:t>Active Citizenship</w:t>
      </w:r>
      <w:r w:rsidR="00A90BCD">
        <w:rPr>
          <w:rFonts w:asciiTheme="minorHAnsi" w:hAnsiTheme="minorHAnsi" w:cstheme="minorHAnsi"/>
          <w:sz w:val="22"/>
        </w:rPr>
        <w:t xml:space="preserve"> </w:t>
      </w:r>
    </w:p>
    <w:p w:rsidR="004D3C86" w:rsidRPr="004D3C86" w:rsidRDefault="004D3C86" w:rsidP="00ED35DF">
      <w:pPr>
        <w:pStyle w:val="NoSpacing"/>
        <w:numPr>
          <w:ilvl w:val="0"/>
          <w:numId w:val="18"/>
        </w:numPr>
        <w:ind w:firstLine="698"/>
        <w:jc w:val="both"/>
        <w:rPr>
          <w:rFonts w:asciiTheme="minorHAnsi" w:hAnsiTheme="minorHAnsi" w:cstheme="minorHAnsi"/>
          <w:sz w:val="22"/>
        </w:rPr>
      </w:pPr>
      <w:r w:rsidRPr="004D3C86">
        <w:rPr>
          <w:rFonts w:asciiTheme="minorHAnsi" w:hAnsiTheme="minorHAnsi" w:cstheme="minorHAnsi"/>
          <w:sz w:val="22"/>
        </w:rPr>
        <w:t>Employability</w:t>
      </w:r>
    </w:p>
    <w:p w:rsidR="004D3C86" w:rsidRPr="004D3C86" w:rsidRDefault="004D3C86" w:rsidP="00ED35DF">
      <w:pPr>
        <w:pStyle w:val="NoSpacing"/>
        <w:numPr>
          <w:ilvl w:val="0"/>
          <w:numId w:val="18"/>
        </w:numPr>
        <w:ind w:firstLine="698"/>
        <w:jc w:val="both"/>
        <w:rPr>
          <w:rFonts w:asciiTheme="minorHAnsi" w:hAnsiTheme="minorHAnsi" w:cstheme="minorHAnsi"/>
          <w:sz w:val="22"/>
        </w:rPr>
      </w:pPr>
      <w:r w:rsidRPr="004D3C86">
        <w:rPr>
          <w:rFonts w:asciiTheme="minorHAnsi" w:hAnsiTheme="minorHAnsi" w:cstheme="minorHAnsi"/>
          <w:sz w:val="22"/>
        </w:rPr>
        <w:t>Leadership</w:t>
      </w:r>
    </w:p>
    <w:p w:rsidR="004D3C86" w:rsidRDefault="004D3C86" w:rsidP="00ED35DF">
      <w:pPr>
        <w:pStyle w:val="NoSpacing"/>
        <w:numPr>
          <w:ilvl w:val="0"/>
          <w:numId w:val="18"/>
        </w:numPr>
        <w:ind w:firstLine="698"/>
        <w:jc w:val="both"/>
        <w:rPr>
          <w:rFonts w:asciiTheme="minorHAnsi" w:hAnsiTheme="minorHAnsi" w:cstheme="minorHAnsi"/>
          <w:sz w:val="22"/>
        </w:rPr>
      </w:pPr>
      <w:r w:rsidRPr="004D3C86">
        <w:rPr>
          <w:rFonts w:asciiTheme="minorHAnsi" w:hAnsiTheme="minorHAnsi" w:cstheme="minorHAnsi"/>
          <w:sz w:val="22"/>
        </w:rPr>
        <w:t>Social Entrepreneurship</w:t>
      </w:r>
    </w:p>
    <w:p w:rsidR="001B3B59" w:rsidRDefault="001B3B59" w:rsidP="005432A0">
      <w:pPr>
        <w:pStyle w:val="NoSpacing"/>
        <w:ind w:left="720"/>
        <w:jc w:val="both"/>
        <w:rPr>
          <w:rFonts w:asciiTheme="minorHAnsi" w:hAnsiTheme="minorHAnsi" w:cstheme="minorHAnsi"/>
          <w:sz w:val="22"/>
        </w:rPr>
      </w:pPr>
      <w:r>
        <w:rPr>
          <w:rFonts w:asciiTheme="minorHAnsi" w:hAnsiTheme="minorHAnsi" w:cstheme="minorHAnsi"/>
          <w:sz w:val="22"/>
        </w:rPr>
        <w:t xml:space="preserve">These </w:t>
      </w:r>
      <w:r w:rsidR="005432A0">
        <w:rPr>
          <w:rFonts w:asciiTheme="minorHAnsi" w:hAnsiTheme="minorHAnsi" w:cstheme="minorHAnsi"/>
          <w:sz w:val="22"/>
        </w:rPr>
        <w:t xml:space="preserve">learning objectives </w:t>
      </w:r>
      <w:r>
        <w:rPr>
          <w:rFonts w:asciiTheme="minorHAnsi" w:hAnsiTheme="minorHAnsi" w:cstheme="minorHAnsi"/>
          <w:sz w:val="22"/>
        </w:rPr>
        <w:t>are</w:t>
      </w:r>
      <w:r w:rsidRPr="00A90BCD">
        <w:rPr>
          <w:rFonts w:asciiTheme="minorHAnsi" w:hAnsiTheme="minorHAnsi" w:cstheme="minorHAnsi"/>
          <w:sz w:val="22"/>
        </w:rPr>
        <w:t xml:space="preserve"> achieved through group-based training and support </w:t>
      </w:r>
      <w:r>
        <w:rPr>
          <w:rFonts w:asciiTheme="minorHAnsi" w:hAnsiTheme="minorHAnsi" w:cstheme="minorHAnsi"/>
          <w:sz w:val="22"/>
        </w:rPr>
        <w:t>delivered through</w:t>
      </w:r>
      <w:r w:rsidRPr="00A90BCD">
        <w:rPr>
          <w:rFonts w:asciiTheme="minorHAnsi" w:hAnsiTheme="minorHAnsi" w:cstheme="minorHAnsi"/>
          <w:sz w:val="22"/>
        </w:rPr>
        <w:t xml:space="preserve"> </w:t>
      </w:r>
      <w:r>
        <w:rPr>
          <w:rFonts w:asciiTheme="minorHAnsi" w:hAnsiTheme="minorHAnsi" w:cstheme="minorHAnsi"/>
          <w:sz w:val="22"/>
        </w:rPr>
        <w:t>‘</w:t>
      </w:r>
      <w:r w:rsidR="00D774D2">
        <w:rPr>
          <w:rFonts w:asciiTheme="minorHAnsi" w:hAnsiTheme="minorHAnsi" w:cstheme="minorHAnsi"/>
          <w:sz w:val="22"/>
        </w:rPr>
        <w:t>IMPACT</w:t>
      </w:r>
      <w:r w:rsidRPr="00A90BCD">
        <w:rPr>
          <w:rFonts w:asciiTheme="minorHAnsi" w:hAnsiTheme="minorHAnsi" w:cstheme="minorHAnsi"/>
          <w:sz w:val="22"/>
        </w:rPr>
        <w:t xml:space="preserve"> Clubs</w:t>
      </w:r>
      <w:r>
        <w:rPr>
          <w:rFonts w:asciiTheme="minorHAnsi" w:hAnsiTheme="minorHAnsi" w:cstheme="minorHAnsi"/>
          <w:sz w:val="22"/>
        </w:rPr>
        <w:t>.’</w:t>
      </w:r>
    </w:p>
    <w:p w:rsidR="001B3B59" w:rsidRPr="004D3C86" w:rsidRDefault="001B3B59" w:rsidP="001B3B59">
      <w:pPr>
        <w:pStyle w:val="NoSpacing"/>
        <w:ind w:left="720"/>
        <w:jc w:val="both"/>
        <w:rPr>
          <w:rFonts w:asciiTheme="minorHAnsi" w:hAnsiTheme="minorHAnsi" w:cstheme="minorHAnsi"/>
          <w:sz w:val="22"/>
        </w:rPr>
      </w:pPr>
    </w:p>
    <w:p w:rsidR="00953B09" w:rsidRPr="002329B2" w:rsidRDefault="00D774D2" w:rsidP="00ED35DF">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IMPACT</w:t>
      </w:r>
      <w:r w:rsidR="00953B09" w:rsidRPr="002329B2">
        <w:rPr>
          <w:rFonts w:asciiTheme="minorHAnsi" w:hAnsiTheme="minorHAnsi" w:cstheme="minorHAnsi"/>
          <w:sz w:val="22"/>
          <w:szCs w:val="22"/>
        </w:rPr>
        <w:t xml:space="preserve"> </w:t>
      </w:r>
      <w:r w:rsidR="009E4FF4" w:rsidRPr="002329B2">
        <w:rPr>
          <w:rFonts w:asciiTheme="minorHAnsi" w:hAnsiTheme="minorHAnsi" w:cstheme="minorHAnsi"/>
          <w:sz w:val="22"/>
        </w:rPr>
        <w:t>C</w:t>
      </w:r>
      <w:r w:rsidR="00953B09" w:rsidRPr="002329B2">
        <w:rPr>
          <w:rFonts w:asciiTheme="minorHAnsi" w:hAnsiTheme="minorHAnsi" w:cstheme="minorHAnsi"/>
          <w:sz w:val="22"/>
          <w:szCs w:val="22"/>
        </w:rPr>
        <w:t>lubs are groups of</w:t>
      </w:r>
      <w:r w:rsidR="00A90BCD">
        <w:rPr>
          <w:rFonts w:asciiTheme="minorHAnsi" w:hAnsiTheme="minorHAnsi" w:cstheme="minorHAnsi"/>
          <w:sz w:val="22"/>
          <w:szCs w:val="22"/>
        </w:rPr>
        <w:t xml:space="preserve"> 10-25</w:t>
      </w:r>
      <w:r w:rsidR="00953B09" w:rsidRPr="002329B2">
        <w:rPr>
          <w:rFonts w:asciiTheme="minorHAnsi" w:hAnsiTheme="minorHAnsi" w:cstheme="minorHAnsi"/>
          <w:sz w:val="22"/>
          <w:szCs w:val="22"/>
        </w:rPr>
        <w:t xml:space="preserve"> young people</w:t>
      </w:r>
      <w:r w:rsidR="009A6531" w:rsidRPr="002329B2">
        <w:rPr>
          <w:rFonts w:asciiTheme="minorHAnsi" w:hAnsiTheme="minorHAnsi" w:cstheme="minorHAnsi"/>
          <w:sz w:val="22"/>
          <w:szCs w:val="22"/>
        </w:rPr>
        <w:t xml:space="preserve"> </w:t>
      </w:r>
      <w:r w:rsidR="00953B09" w:rsidRPr="002329B2">
        <w:rPr>
          <w:rFonts w:asciiTheme="minorHAnsi" w:hAnsiTheme="minorHAnsi" w:cstheme="minorHAnsi"/>
          <w:sz w:val="22"/>
          <w:szCs w:val="22"/>
        </w:rPr>
        <w:t xml:space="preserve">who meet each week to identify community problems and to brainstorm, plan, and implement community service-learning and social enterprise projects.  Each successive project becomes increasingly complex, delves more deeply into community issues, and elicits greater leadership, project management, and </w:t>
      </w:r>
      <w:r>
        <w:rPr>
          <w:rFonts w:asciiTheme="minorHAnsi" w:hAnsiTheme="minorHAnsi" w:cstheme="minorHAnsi"/>
          <w:sz w:val="22"/>
          <w:szCs w:val="22"/>
        </w:rPr>
        <w:t>entrepreneurship skills</w:t>
      </w:r>
      <w:r w:rsidR="00953B09" w:rsidRPr="002329B2">
        <w:rPr>
          <w:rFonts w:asciiTheme="minorHAnsi" w:hAnsiTheme="minorHAnsi" w:cstheme="minorHAnsi"/>
          <w:sz w:val="22"/>
          <w:szCs w:val="22"/>
        </w:rPr>
        <w:t xml:space="preserve"> from </w:t>
      </w:r>
      <w:r>
        <w:rPr>
          <w:rFonts w:asciiTheme="minorHAnsi" w:hAnsiTheme="minorHAnsi" w:cstheme="minorHAnsi"/>
          <w:sz w:val="22"/>
          <w:szCs w:val="22"/>
        </w:rPr>
        <w:t>adolescents</w:t>
      </w:r>
      <w:r w:rsidR="00953B09" w:rsidRPr="002329B2">
        <w:rPr>
          <w:rFonts w:asciiTheme="minorHAnsi" w:hAnsiTheme="minorHAnsi" w:cstheme="minorHAnsi"/>
          <w:sz w:val="22"/>
          <w:szCs w:val="22"/>
        </w:rPr>
        <w:t>.</w:t>
      </w:r>
      <w:r w:rsidR="006B2FB5" w:rsidRPr="002329B2">
        <w:rPr>
          <w:rFonts w:asciiTheme="minorHAnsi" w:hAnsiTheme="minorHAnsi" w:cstheme="minorHAnsi"/>
          <w:sz w:val="22"/>
          <w:szCs w:val="22"/>
        </w:rPr>
        <w:t xml:space="preserve"> </w:t>
      </w:r>
      <w:r w:rsidR="00953B09" w:rsidRPr="002329B2">
        <w:rPr>
          <w:rFonts w:asciiTheme="minorHAnsi" w:hAnsiTheme="minorHAnsi" w:cstheme="minorHAnsi"/>
          <w:sz w:val="22"/>
          <w:szCs w:val="22"/>
        </w:rPr>
        <w:t xml:space="preserve">These community service-learning projects are the main learning tool of the </w:t>
      </w:r>
      <w:r>
        <w:rPr>
          <w:rFonts w:asciiTheme="minorHAnsi" w:hAnsiTheme="minorHAnsi" w:cstheme="minorHAnsi"/>
          <w:sz w:val="22"/>
          <w:szCs w:val="22"/>
        </w:rPr>
        <w:t>IMPACT</w:t>
      </w:r>
      <w:r w:rsidR="00953B09" w:rsidRPr="002329B2">
        <w:rPr>
          <w:rFonts w:asciiTheme="minorHAnsi" w:hAnsiTheme="minorHAnsi" w:cstheme="minorHAnsi"/>
          <w:sz w:val="22"/>
          <w:szCs w:val="22"/>
        </w:rPr>
        <w:t xml:space="preserve"> program, and serve a dual purpose:</w:t>
      </w:r>
    </w:p>
    <w:p w:rsidR="00953B09" w:rsidRPr="009E4FF4" w:rsidRDefault="00953B09" w:rsidP="00ED35DF">
      <w:pPr>
        <w:pStyle w:val="NoSpacing"/>
        <w:numPr>
          <w:ilvl w:val="0"/>
          <w:numId w:val="16"/>
        </w:numPr>
        <w:ind w:left="2127" w:hanging="426"/>
        <w:rPr>
          <w:rFonts w:asciiTheme="minorHAnsi" w:hAnsiTheme="minorHAnsi" w:cstheme="minorHAnsi"/>
          <w:sz w:val="22"/>
        </w:rPr>
      </w:pPr>
      <w:r w:rsidRPr="009E4FF4">
        <w:rPr>
          <w:rFonts w:asciiTheme="minorHAnsi" w:hAnsiTheme="minorHAnsi" w:cstheme="minorHAnsi"/>
          <w:sz w:val="22"/>
        </w:rPr>
        <w:t>To bring social change to the community and help foster locally-driven, empowering, sustainable community development.</w:t>
      </w:r>
    </w:p>
    <w:p w:rsidR="00953B09" w:rsidRDefault="00953B09" w:rsidP="00ED35DF">
      <w:pPr>
        <w:pStyle w:val="NoSpacing"/>
        <w:numPr>
          <w:ilvl w:val="0"/>
          <w:numId w:val="16"/>
        </w:numPr>
        <w:ind w:left="2127" w:hanging="426"/>
        <w:rPr>
          <w:rFonts w:asciiTheme="minorHAnsi" w:hAnsiTheme="minorHAnsi" w:cstheme="minorHAnsi"/>
          <w:sz w:val="22"/>
        </w:rPr>
      </w:pPr>
      <w:r w:rsidRPr="009E4FF4">
        <w:rPr>
          <w:rFonts w:asciiTheme="minorHAnsi" w:hAnsiTheme="minorHAnsi" w:cstheme="minorHAnsi"/>
          <w:sz w:val="22"/>
        </w:rPr>
        <w:t xml:space="preserve">To equip </w:t>
      </w:r>
      <w:r w:rsidR="00D774D2">
        <w:rPr>
          <w:rFonts w:asciiTheme="minorHAnsi" w:hAnsiTheme="minorHAnsi" w:cstheme="minorHAnsi"/>
          <w:sz w:val="22"/>
        </w:rPr>
        <w:t>adolescents</w:t>
      </w:r>
      <w:r w:rsidRPr="009E4FF4">
        <w:rPr>
          <w:rFonts w:asciiTheme="minorHAnsi" w:hAnsiTheme="minorHAnsi" w:cstheme="minorHAnsi"/>
          <w:sz w:val="22"/>
        </w:rPr>
        <w:t xml:space="preserve"> with critical life, work-readiness, technical, and entrepreneurial skills.</w:t>
      </w:r>
    </w:p>
    <w:p w:rsidR="00A90BCD" w:rsidRPr="009E4FF4" w:rsidRDefault="00A90BCD" w:rsidP="00A90BCD">
      <w:pPr>
        <w:pStyle w:val="NoSpacing"/>
        <w:rPr>
          <w:rFonts w:asciiTheme="minorHAnsi" w:hAnsiTheme="minorHAnsi" w:cstheme="minorHAnsi"/>
          <w:sz w:val="22"/>
        </w:rPr>
      </w:pPr>
    </w:p>
    <w:p w:rsidR="001B3B59" w:rsidRDefault="00D774D2" w:rsidP="00ED35DF">
      <w:pPr>
        <w:pStyle w:val="NoSpacing"/>
        <w:numPr>
          <w:ilvl w:val="0"/>
          <w:numId w:val="19"/>
        </w:numPr>
        <w:rPr>
          <w:rFonts w:asciiTheme="minorHAnsi" w:hAnsiTheme="minorHAnsi" w:cstheme="minorHAnsi"/>
          <w:sz w:val="22"/>
        </w:rPr>
      </w:pPr>
      <w:r>
        <w:rPr>
          <w:rFonts w:asciiTheme="minorHAnsi" w:hAnsiTheme="minorHAnsi" w:cstheme="minorHAnsi"/>
          <w:sz w:val="22"/>
        </w:rPr>
        <w:t>IMPACT</w:t>
      </w:r>
      <w:r w:rsidR="00A90BCD" w:rsidRPr="001B3B59">
        <w:rPr>
          <w:rFonts w:asciiTheme="minorHAnsi" w:hAnsiTheme="minorHAnsi" w:cstheme="minorHAnsi"/>
          <w:sz w:val="22"/>
        </w:rPr>
        <w:t xml:space="preserve"> Clubs are led by 2-3 trained community volunteers known as </w:t>
      </w:r>
      <w:r>
        <w:rPr>
          <w:rFonts w:asciiTheme="minorHAnsi" w:hAnsiTheme="minorHAnsi" w:cstheme="minorHAnsi"/>
          <w:sz w:val="22"/>
        </w:rPr>
        <w:t>IMPACT</w:t>
      </w:r>
      <w:r w:rsidR="00A90BCD" w:rsidRPr="001B3B59">
        <w:rPr>
          <w:rFonts w:asciiTheme="minorHAnsi" w:hAnsiTheme="minorHAnsi" w:cstheme="minorHAnsi"/>
          <w:sz w:val="22"/>
        </w:rPr>
        <w:t xml:space="preserve"> Club Leaders. Leaders are coached, mentored and monitored </w:t>
      </w:r>
      <w:r>
        <w:rPr>
          <w:rFonts w:asciiTheme="minorHAnsi" w:hAnsiTheme="minorHAnsi" w:cstheme="minorHAnsi"/>
          <w:sz w:val="22"/>
        </w:rPr>
        <w:t>by a WV Development Facilitator</w:t>
      </w:r>
      <w:r w:rsidR="00A90BCD" w:rsidRPr="001B3B59">
        <w:rPr>
          <w:rFonts w:asciiTheme="minorHAnsi" w:hAnsiTheme="minorHAnsi" w:cstheme="minorHAnsi"/>
          <w:sz w:val="22"/>
        </w:rPr>
        <w:t xml:space="preserve"> (</w:t>
      </w:r>
      <w:r>
        <w:rPr>
          <w:rFonts w:asciiTheme="minorHAnsi" w:hAnsiTheme="minorHAnsi" w:cstheme="minorHAnsi"/>
          <w:sz w:val="22"/>
        </w:rPr>
        <w:t>IMPACT</w:t>
      </w:r>
      <w:r w:rsidR="00A90BCD" w:rsidRPr="001B3B59">
        <w:rPr>
          <w:rFonts w:asciiTheme="minorHAnsi" w:hAnsiTheme="minorHAnsi" w:cstheme="minorHAnsi"/>
          <w:sz w:val="22"/>
        </w:rPr>
        <w:t xml:space="preserve"> Club Facilitator) </w:t>
      </w:r>
      <w:r w:rsidR="001B3B59" w:rsidRPr="001B3B59">
        <w:rPr>
          <w:rFonts w:asciiTheme="minorHAnsi" w:hAnsiTheme="minorHAnsi" w:cstheme="minorHAnsi"/>
          <w:sz w:val="22"/>
        </w:rPr>
        <w:t xml:space="preserve">who can oversee 5 -15 Clubs (part-time/full-time) at one time. </w:t>
      </w:r>
    </w:p>
    <w:p w:rsidR="00953B09" w:rsidRDefault="00953B09" w:rsidP="00953B09">
      <w:pPr>
        <w:pStyle w:val="NoSpacing"/>
        <w:jc w:val="both"/>
        <w:rPr>
          <w:rFonts w:asciiTheme="minorHAnsi" w:hAnsiTheme="minorHAnsi" w:cstheme="minorHAnsi"/>
          <w:sz w:val="22"/>
        </w:rPr>
      </w:pPr>
    </w:p>
    <w:p w:rsidR="005432A0" w:rsidRDefault="005432A0" w:rsidP="00ED35DF">
      <w:pPr>
        <w:pStyle w:val="ListParagraph"/>
        <w:numPr>
          <w:ilvl w:val="0"/>
          <w:numId w:val="11"/>
        </w:numPr>
        <w:rPr>
          <w:rFonts w:ascii="Calibri" w:hAnsi="Calibri" w:cs="Calibri"/>
          <w:sz w:val="22"/>
        </w:rPr>
      </w:pPr>
      <w:r w:rsidRPr="005432A0">
        <w:rPr>
          <w:rFonts w:ascii="Calibri" w:hAnsi="Calibri" w:cs="Calibri"/>
          <w:sz w:val="22"/>
        </w:rPr>
        <w:t xml:space="preserve">Following the WV institutional preparations that are necessary (such as recruitment of appropriately skilled </w:t>
      </w:r>
      <w:r w:rsidR="00D774D2">
        <w:rPr>
          <w:rFonts w:ascii="Calibri" w:hAnsi="Calibri" w:cs="Calibri"/>
          <w:sz w:val="22"/>
        </w:rPr>
        <w:t>IMPACT</w:t>
      </w:r>
      <w:r w:rsidRPr="005432A0">
        <w:rPr>
          <w:rFonts w:ascii="Calibri" w:hAnsi="Calibri" w:cs="Calibri"/>
          <w:sz w:val="22"/>
        </w:rPr>
        <w:t xml:space="preserve"> Facilitators</w:t>
      </w:r>
      <w:r>
        <w:rPr>
          <w:rFonts w:ascii="Calibri" w:hAnsi="Calibri" w:cs="Calibri"/>
          <w:sz w:val="22"/>
        </w:rPr>
        <w:t>)</w:t>
      </w:r>
      <w:r w:rsidRPr="005432A0">
        <w:rPr>
          <w:rFonts w:ascii="Calibri" w:hAnsi="Calibri" w:cs="Calibri"/>
          <w:sz w:val="22"/>
        </w:rPr>
        <w:t xml:space="preserve"> WV will hold a 4-day </w:t>
      </w:r>
      <w:r w:rsidR="00D774D2">
        <w:rPr>
          <w:rFonts w:ascii="Calibri" w:hAnsi="Calibri" w:cs="Calibri"/>
          <w:sz w:val="22"/>
        </w:rPr>
        <w:t>IMPACT</w:t>
      </w:r>
      <w:r w:rsidRPr="005432A0">
        <w:rPr>
          <w:rFonts w:ascii="Calibri" w:hAnsi="Calibri" w:cs="Calibri"/>
          <w:sz w:val="22"/>
        </w:rPr>
        <w:t xml:space="preserve"> Orientation Training.  The purpose of the </w:t>
      </w:r>
      <w:r w:rsidR="00D774D2">
        <w:rPr>
          <w:rFonts w:ascii="Calibri" w:hAnsi="Calibri" w:cs="Calibri"/>
          <w:sz w:val="22"/>
        </w:rPr>
        <w:t>IMPACT</w:t>
      </w:r>
      <w:r w:rsidRPr="005432A0">
        <w:rPr>
          <w:rFonts w:ascii="Calibri" w:hAnsi="Calibri" w:cs="Calibri"/>
          <w:sz w:val="22"/>
        </w:rPr>
        <w:t xml:space="preserve"> Club </w:t>
      </w:r>
      <w:r>
        <w:rPr>
          <w:rFonts w:ascii="Calibri" w:hAnsi="Calibri" w:cs="Calibri"/>
          <w:sz w:val="22"/>
        </w:rPr>
        <w:t>O</w:t>
      </w:r>
      <w:r w:rsidRPr="005432A0">
        <w:rPr>
          <w:rFonts w:ascii="Calibri" w:hAnsi="Calibri" w:cs="Calibri"/>
          <w:sz w:val="22"/>
        </w:rPr>
        <w:t xml:space="preserve">rientation </w:t>
      </w:r>
      <w:r>
        <w:rPr>
          <w:rFonts w:ascii="Calibri" w:hAnsi="Calibri" w:cs="Calibri"/>
          <w:sz w:val="22"/>
        </w:rPr>
        <w:t>T</w:t>
      </w:r>
      <w:r w:rsidRPr="005432A0">
        <w:rPr>
          <w:rFonts w:ascii="Calibri" w:hAnsi="Calibri" w:cs="Calibri"/>
          <w:sz w:val="22"/>
        </w:rPr>
        <w:t>raining is to p</w:t>
      </w:r>
      <w:r>
        <w:rPr>
          <w:rFonts w:ascii="Calibri" w:hAnsi="Calibri" w:cs="Calibri"/>
          <w:sz w:val="22"/>
        </w:rPr>
        <w:t xml:space="preserve">rovide </w:t>
      </w:r>
      <w:r w:rsidR="00D774D2">
        <w:rPr>
          <w:rFonts w:ascii="Calibri" w:hAnsi="Calibri" w:cs="Calibri"/>
          <w:sz w:val="22"/>
        </w:rPr>
        <w:t>IMPACT</w:t>
      </w:r>
      <w:r>
        <w:rPr>
          <w:rFonts w:ascii="Calibri" w:hAnsi="Calibri" w:cs="Calibri"/>
          <w:sz w:val="22"/>
        </w:rPr>
        <w:t xml:space="preserve"> Club project staff </w:t>
      </w:r>
      <w:r w:rsidRPr="005432A0">
        <w:rPr>
          <w:rFonts w:ascii="Calibri" w:hAnsi="Calibri" w:cs="Calibri"/>
          <w:sz w:val="22"/>
        </w:rPr>
        <w:t xml:space="preserve">with an understanding of the </w:t>
      </w:r>
      <w:r w:rsidR="00D774D2">
        <w:rPr>
          <w:rFonts w:ascii="Calibri" w:hAnsi="Calibri" w:cs="Calibri"/>
          <w:sz w:val="22"/>
        </w:rPr>
        <w:t>IMPACT</w:t>
      </w:r>
      <w:r w:rsidRPr="005432A0">
        <w:rPr>
          <w:rFonts w:ascii="Calibri" w:hAnsi="Calibri" w:cs="Calibri"/>
          <w:sz w:val="22"/>
        </w:rPr>
        <w:t xml:space="preserve"> Club project model, its philosophy, core componen</w:t>
      </w:r>
      <w:r>
        <w:rPr>
          <w:rFonts w:ascii="Calibri" w:hAnsi="Calibri" w:cs="Calibri"/>
          <w:sz w:val="22"/>
        </w:rPr>
        <w:t xml:space="preserve">ts, and steps in implementation. </w:t>
      </w:r>
    </w:p>
    <w:p w:rsidR="005432A0" w:rsidRDefault="005432A0" w:rsidP="005432A0">
      <w:pPr>
        <w:pStyle w:val="ListParagraph"/>
        <w:rPr>
          <w:rFonts w:ascii="Calibri" w:hAnsi="Calibri" w:cs="Calibri"/>
          <w:sz w:val="22"/>
        </w:rPr>
      </w:pPr>
    </w:p>
    <w:p w:rsidR="008C4168" w:rsidRPr="008C4168" w:rsidRDefault="00E2686C" w:rsidP="00ED35DF">
      <w:pPr>
        <w:pStyle w:val="ListParagraph"/>
        <w:numPr>
          <w:ilvl w:val="0"/>
          <w:numId w:val="11"/>
        </w:numPr>
        <w:rPr>
          <w:rFonts w:ascii="Calibri" w:hAnsi="Calibri" w:cs="Calibri"/>
          <w:sz w:val="22"/>
          <w:szCs w:val="22"/>
        </w:rPr>
      </w:pPr>
      <w:r w:rsidRPr="008C4168">
        <w:rPr>
          <w:rFonts w:ascii="Calibri" w:hAnsi="Calibri" w:cs="Calibri"/>
          <w:sz w:val="22"/>
        </w:rPr>
        <w:t xml:space="preserve">Following the </w:t>
      </w:r>
      <w:r w:rsidR="00D774D2">
        <w:rPr>
          <w:rFonts w:ascii="Calibri" w:hAnsi="Calibri" w:cs="Calibri"/>
          <w:sz w:val="22"/>
        </w:rPr>
        <w:t>IMPACT</w:t>
      </w:r>
      <w:r w:rsidRPr="008C4168">
        <w:rPr>
          <w:rFonts w:ascii="Calibri" w:hAnsi="Calibri" w:cs="Calibri"/>
          <w:sz w:val="22"/>
        </w:rPr>
        <w:t xml:space="preserve"> Orientation Training, </w:t>
      </w:r>
      <w:r w:rsidR="00D774D2">
        <w:rPr>
          <w:rFonts w:ascii="Calibri" w:hAnsi="Calibri" w:cs="Calibri"/>
          <w:sz w:val="22"/>
        </w:rPr>
        <w:t>IMPACT</w:t>
      </w:r>
      <w:r w:rsidRPr="008C4168">
        <w:rPr>
          <w:rFonts w:ascii="Calibri" w:hAnsi="Calibri" w:cs="Calibri"/>
          <w:sz w:val="22"/>
        </w:rPr>
        <w:t xml:space="preserve"> Facilitators will focus on understanding the situation of </w:t>
      </w:r>
      <w:r w:rsidR="00D774D2">
        <w:rPr>
          <w:rFonts w:ascii="Calibri" w:hAnsi="Calibri" w:cs="Calibri"/>
          <w:sz w:val="22"/>
        </w:rPr>
        <w:t>adolescents</w:t>
      </w:r>
      <w:r w:rsidRPr="008C4168">
        <w:rPr>
          <w:rFonts w:ascii="Calibri" w:hAnsi="Calibri" w:cs="Calibri"/>
          <w:sz w:val="22"/>
        </w:rPr>
        <w:t xml:space="preserve"> in the target community. This phase also includes </w:t>
      </w:r>
      <w:r w:rsidRPr="008C4168">
        <w:rPr>
          <w:rFonts w:ascii="Calibri" w:hAnsi="Calibri" w:cs="Calibri"/>
          <w:sz w:val="22"/>
          <w:szCs w:val="22"/>
        </w:rPr>
        <w:t xml:space="preserve">mapping key stakeholders (e.g. </w:t>
      </w:r>
      <w:r w:rsidR="00D774D2">
        <w:rPr>
          <w:rFonts w:ascii="Calibri" w:hAnsi="Calibri" w:cs="Calibri"/>
          <w:color w:val="000000"/>
          <w:sz w:val="22"/>
          <w:szCs w:val="22"/>
          <w:lang w:eastAsia="en-AU"/>
        </w:rPr>
        <w:t xml:space="preserve">schools, </w:t>
      </w:r>
      <w:r w:rsidRPr="008C4168">
        <w:rPr>
          <w:rFonts w:ascii="Calibri" w:hAnsi="Calibri" w:cs="Calibri"/>
          <w:color w:val="000000"/>
          <w:sz w:val="22"/>
          <w:szCs w:val="22"/>
          <w:lang w:eastAsia="en-AU"/>
        </w:rPr>
        <w:t>training institutions, local government offices) as well as</w:t>
      </w:r>
      <w:r w:rsidRPr="008C4168">
        <w:rPr>
          <w:rFonts w:ascii="Calibri" w:hAnsi="Calibri" w:cs="Calibri"/>
          <w:sz w:val="22"/>
          <w:szCs w:val="22"/>
        </w:rPr>
        <w:t xml:space="preserve"> stable community structures in such as training centres, churches, community centres, community based</w:t>
      </w:r>
      <w:r w:rsidRPr="008C4168">
        <w:rPr>
          <w:rFonts w:ascii="Calibri" w:hAnsi="Calibri" w:cs="Calibri"/>
          <w:sz w:val="22"/>
        </w:rPr>
        <w:t xml:space="preserve"> organisations as well as existing </w:t>
      </w:r>
      <w:r w:rsidR="00D774D2">
        <w:rPr>
          <w:rFonts w:ascii="Calibri" w:hAnsi="Calibri" w:cs="Calibri"/>
          <w:sz w:val="22"/>
        </w:rPr>
        <w:t>adolescent</w:t>
      </w:r>
      <w:r w:rsidRPr="008C4168">
        <w:rPr>
          <w:rFonts w:ascii="Calibri" w:hAnsi="Calibri" w:cs="Calibri"/>
          <w:sz w:val="22"/>
        </w:rPr>
        <w:t xml:space="preserve"> clubs. The purpose of this exercise is for the </w:t>
      </w:r>
      <w:r w:rsidR="00D774D2">
        <w:rPr>
          <w:rFonts w:ascii="Calibri" w:hAnsi="Calibri" w:cs="Calibri"/>
          <w:sz w:val="22"/>
        </w:rPr>
        <w:t>IMPACT</w:t>
      </w:r>
      <w:r w:rsidRPr="008C4168">
        <w:rPr>
          <w:rFonts w:ascii="Calibri" w:hAnsi="Calibri" w:cs="Calibri"/>
          <w:sz w:val="22"/>
        </w:rPr>
        <w:t xml:space="preserve"> Club Facilitator to have a better understanding of what is available to the </w:t>
      </w:r>
      <w:r w:rsidR="00D774D2">
        <w:rPr>
          <w:rFonts w:ascii="Calibri" w:hAnsi="Calibri" w:cs="Calibri"/>
          <w:sz w:val="22"/>
        </w:rPr>
        <w:t>adolescents</w:t>
      </w:r>
      <w:r w:rsidRPr="008C4168">
        <w:rPr>
          <w:rFonts w:ascii="Calibri" w:hAnsi="Calibri" w:cs="Calibri"/>
          <w:sz w:val="22"/>
        </w:rPr>
        <w:t xml:space="preserve"> in the community, and also to identify possible community partners to implement the </w:t>
      </w:r>
      <w:r w:rsidR="00D774D2">
        <w:rPr>
          <w:rFonts w:ascii="Calibri" w:hAnsi="Calibri" w:cs="Calibri"/>
          <w:sz w:val="22"/>
        </w:rPr>
        <w:t>IMPACT</w:t>
      </w:r>
      <w:r w:rsidRPr="008C4168">
        <w:rPr>
          <w:rFonts w:ascii="Calibri" w:hAnsi="Calibri" w:cs="Calibri"/>
          <w:sz w:val="22"/>
        </w:rPr>
        <w:t xml:space="preserve"> Club model or provide support (e.g. a community centre</w:t>
      </w:r>
      <w:r w:rsidR="00D774D2">
        <w:rPr>
          <w:rFonts w:ascii="Calibri" w:hAnsi="Calibri" w:cs="Calibri"/>
          <w:sz w:val="22"/>
        </w:rPr>
        <w:t xml:space="preserve"> or school</w:t>
      </w:r>
      <w:r w:rsidRPr="008C4168">
        <w:rPr>
          <w:rFonts w:ascii="Calibri" w:hAnsi="Calibri" w:cs="Calibri"/>
          <w:sz w:val="22"/>
        </w:rPr>
        <w:t xml:space="preserve"> might offer a space for </w:t>
      </w:r>
      <w:r w:rsidR="00D774D2">
        <w:rPr>
          <w:rFonts w:ascii="Calibri" w:hAnsi="Calibri" w:cs="Calibri"/>
          <w:sz w:val="22"/>
        </w:rPr>
        <w:t>IMPACT</w:t>
      </w:r>
      <w:r w:rsidRPr="008C4168">
        <w:rPr>
          <w:rFonts w:ascii="Calibri" w:hAnsi="Calibri" w:cs="Calibri"/>
          <w:sz w:val="22"/>
        </w:rPr>
        <w:t xml:space="preserve"> Club weekly meetings).</w:t>
      </w:r>
    </w:p>
    <w:p w:rsidR="008C4168" w:rsidRPr="008C4168" w:rsidRDefault="008C4168" w:rsidP="008C4168">
      <w:pPr>
        <w:pStyle w:val="ListParagraph"/>
        <w:rPr>
          <w:rFonts w:ascii="Calibri" w:hAnsi="Calibri" w:cs="Calibri"/>
          <w:color w:val="000000"/>
          <w:sz w:val="22"/>
          <w:szCs w:val="22"/>
          <w:lang w:eastAsia="en-AU"/>
        </w:rPr>
      </w:pPr>
    </w:p>
    <w:p w:rsidR="005432A0" w:rsidRPr="00C92A83" w:rsidRDefault="008C4168" w:rsidP="00ED35DF">
      <w:pPr>
        <w:pStyle w:val="ListParagraph"/>
        <w:numPr>
          <w:ilvl w:val="0"/>
          <w:numId w:val="11"/>
        </w:numPr>
        <w:rPr>
          <w:rFonts w:ascii="Calibri" w:hAnsi="Calibri" w:cs="Calibri"/>
          <w:sz w:val="22"/>
          <w:szCs w:val="22"/>
        </w:rPr>
      </w:pPr>
      <w:r w:rsidRPr="008C4168">
        <w:rPr>
          <w:rFonts w:ascii="Calibri" w:hAnsi="Calibri" w:cs="Calibri"/>
          <w:color w:val="000000"/>
          <w:sz w:val="22"/>
          <w:szCs w:val="22"/>
          <w:lang w:eastAsia="en-AU"/>
        </w:rPr>
        <w:lastRenderedPageBreak/>
        <w:t xml:space="preserve">Working with selected the community partners, the </w:t>
      </w:r>
      <w:r w:rsidR="00D774D2">
        <w:rPr>
          <w:rFonts w:ascii="Calibri" w:hAnsi="Calibri" w:cs="Calibri"/>
          <w:color w:val="000000"/>
          <w:sz w:val="22"/>
          <w:szCs w:val="22"/>
          <w:lang w:eastAsia="en-AU"/>
        </w:rPr>
        <w:t>IMPACT</w:t>
      </w:r>
      <w:r w:rsidRPr="008C4168">
        <w:rPr>
          <w:rFonts w:ascii="Calibri" w:hAnsi="Calibri" w:cs="Calibri"/>
          <w:color w:val="000000"/>
          <w:sz w:val="22"/>
          <w:szCs w:val="22"/>
          <w:lang w:eastAsia="en-AU"/>
        </w:rPr>
        <w:t xml:space="preserve"> Facilitator will identify, interview and select</w:t>
      </w:r>
      <w:r w:rsidR="004D31FB">
        <w:rPr>
          <w:rFonts w:ascii="Calibri" w:hAnsi="Calibri" w:cs="Calibri"/>
          <w:color w:val="000000"/>
          <w:sz w:val="22"/>
          <w:szCs w:val="22"/>
          <w:lang w:eastAsia="en-AU"/>
        </w:rPr>
        <w:t xml:space="preserve"> volunteer</w:t>
      </w:r>
      <w:r w:rsidRPr="008C4168">
        <w:rPr>
          <w:rFonts w:ascii="Calibri" w:hAnsi="Calibri" w:cs="Calibri"/>
          <w:color w:val="000000"/>
          <w:sz w:val="22"/>
          <w:szCs w:val="22"/>
          <w:lang w:eastAsia="en-AU"/>
        </w:rPr>
        <w:t xml:space="preserve"> </w:t>
      </w:r>
      <w:r w:rsidR="00D774D2">
        <w:rPr>
          <w:rFonts w:ascii="Calibri" w:hAnsi="Calibri" w:cs="Calibri"/>
          <w:color w:val="000000"/>
          <w:sz w:val="22"/>
          <w:szCs w:val="22"/>
          <w:lang w:eastAsia="en-AU"/>
        </w:rPr>
        <w:t>IMPACT</w:t>
      </w:r>
      <w:r w:rsidRPr="008C4168">
        <w:rPr>
          <w:rFonts w:ascii="Calibri" w:hAnsi="Calibri" w:cs="Calibri"/>
          <w:color w:val="000000"/>
          <w:sz w:val="22"/>
          <w:szCs w:val="22"/>
          <w:lang w:eastAsia="en-AU"/>
        </w:rPr>
        <w:t xml:space="preserve"> Club Leaders – there is r</w:t>
      </w:r>
      <w:r w:rsidR="00D774D2">
        <w:rPr>
          <w:rFonts w:ascii="Calibri" w:hAnsi="Calibri" w:cs="Calibri"/>
          <w:color w:val="000000"/>
          <w:sz w:val="22"/>
          <w:szCs w:val="22"/>
          <w:lang w:eastAsia="en-AU"/>
        </w:rPr>
        <w:t>equired to be 2-3 Leaders per an IMPACT</w:t>
      </w:r>
      <w:r w:rsidRPr="008C4168">
        <w:rPr>
          <w:rFonts w:ascii="Calibri" w:hAnsi="Calibri" w:cs="Calibri"/>
          <w:color w:val="000000"/>
          <w:sz w:val="22"/>
          <w:szCs w:val="22"/>
          <w:lang w:eastAsia="en-AU"/>
        </w:rPr>
        <w:t xml:space="preserve"> Club. </w:t>
      </w:r>
      <w:r w:rsidR="00D774D2">
        <w:rPr>
          <w:rFonts w:ascii="Calibri" w:hAnsi="Calibri" w:cs="Calibri"/>
          <w:color w:val="000000"/>
          <w:sz w:val="22"/>
          <w:szCs w:val="22"/>
          <w:lang w:eastAsia="en-AU"/>
        </w:rPr>
        <w:t>IMPACT</w:t>
      </w:r>
      <w:r>
        <w:rPr>
          <w:rFonts w:ascii="Calibri" w:hAnsi="Calibri" w:cs="Calibri"/>
          <w:color w:val="000000"/>
          <w:sz w:val="22"/>
          <w:szCs w:val="22"/>
          <w:lang w:eastAsia="en-AU"/>
        </w:rPr>
        <w:t xml:space="preserve"> Club Leaders and Facilitators will then attend a 6-day </w:t>
      </w:r>
      <w:r w:rsidR="00D774D2">
        <w:rPr>
          <w:rFonts w:ascii="Calibri" w:hAnsi="Calibri" w:cs="Calibri"/>
          <w:color w:val="000000"/>
          <w:sz w:val="22"/>
          <w:szCs w:val="22"/>
          <w:lang w:eastAsia="en-AU"/>
        </w:rPr>
        <w:t>IMPACT</w:t>
      </w:r>
      <w:r>
        <w:rPr>
          <w:rFonts w:ascii="Calibri" w:hAnsi="Calibri" w:cs="Calibri"/>
          <w:color w:val="000000"/>
          <w:sz w:val="22"/>
          <w:szCs w:val="22"/>
          <w:lang w:eastAsia="en-AU"/>
        </w:rPr>
        <w:t xml:space="preserve"> Leaders Training</w:t>
      </w:r>
      <w:r w:rsidR="00C92A83">
        <w:rPr>
          <w:rFonts w:ascii="Calibri" w:hAnsi="Calibri" w:cs="Calibri"/>
          <w:color w:val="000000"/>
          <w:sz w:val="22"/>
          <w:szCs w:val="22"/>
          <w:lang w:eastAsia="en-AU"/>
        </w:rPr>
        <w:t xml:space="preserve"> which equips </w:t>
      </w:r>
      <w:r>
        <w:rPr>
          <w:rFonts w:ascii="Calibri" w:hAnsi="Calibri" w:cs="Calibri"/>
          <w:color w:val="000000"/>
          <w:sz w:val="22"/>
          <w:szCs w:val="22"/>
          <w:lang w:eastAsia="en-AU"/>
        </w:rPr>
        <w:t>participants</w:t>
      </w:r>
      <w:r w:rsidRPr="008C4168">
        <w:rPr>
          <w:rFonts w:ascii="Calibri" w:hAnsi="Calibri" w:cs="Calibri"/>
          <w:color w:val="000000"/>
          <w:sz w:val="22"/>
          <w:szCs w:val="22"/>
          <w:lang w:eastAsia="en-AU"/>
        </w:rPr>
        <w:t xml:space="preserve"> </w:t>
      </w:r>
      <w:r>
        <w:rPr>
          <w:rFonts w:ascii="Calibri" w:hAnsi="Calibri" w:cs="Calibri"/>
          <w:color w:val="000000"/>
          <w:sz w:val="22"/>
          <w:szCs w:val="22"/>
          <w:lang w:eastAsia="en-AU"/>
        </w:rPr>
        <w:t>with an</w:t>
      </w:r>
      <w:r w:rsidRPr="008C4168">
        <w:rPr>
          <w:rFonts w:ascii="Calibri" w:hAnsi="Calibri" w:cs="Calibri"/>
          <w:color w:val="000000"/>
          <w:sz w:val="22"/>
          <w:szCs w:val="22"/>
          <w:lang w:eastAsia="en-AU"/>
        </w:rPr>
        <w:t xml:space="preserve"> understanding of the </w:t>
      </w:r>
      <w:r w:rsidR="00D774D2">
        <w:rPr>
          <w:rFonts w:ascii="Calibri" w:hAnsi="Calibri" w:cs="Calibri"/>
          <w:color w:val="000000"/>
          <w:sz w:val="22"/>
          <w:szCs w:val="22"/>
          <w:lang w:eastAsia="en-AU"/>
        </w:rPr>
        <w:t>IMPACT</w:t>
      </w:r>
      <w:r w:rsidRPr="008C4168">
        <w:rPr>
          <w:rFonts w:ascii="Calibri" w:hAnsi="Calibri" w:cs="Calibri"/>
          <w:color w:val="000000"/>
          <w:sz w:val="22"/>
          <w:szCs w:val="22"/>
          <w:lang w:eastAsia="en-AU"/>
        </w:rPr>
        <w:t xml:space="preserve"> Club project model, how to use the </w:t>
      </w:r>
      <w:r w:rsidR="00D774D2">
        <w:rPr>
          <w:rFonts w:ascii="Calibri" w:hAnsi="Calibri" w:cs="Calibri"/>
          <w:color w:val="000000"/>
          <w:sz w:val="22"/>
          <w:szCs w:val="22"/>
          <w:lang w:eastAsia="en-AU"/>
        </w:rPr>
        <w:t>IMPACT</w:t>
      </w:r>
      <w:r w:rsidRPr="008C4168">
        <w:rPr>
          <w:rFonts w:ascii="Calibri" w:hAnsi="Calibri" w:cs="Calibri"/>
          <w:color w:val="000000"/>
          <w:sz w:val="22"/>
          <w:szCs w:val="22"/>
          <w:lang w:eastAsia="en-AU"/>
        </w:rPr>
        <w:t xml:space="preserve"> Club tools, as well as how to mobilize, facilitate and work with </w:t>
      </w:r>
      <w:r w:rsidR="00D774D2">
        <w:rPr>
          <w:rFonts w:ascii="Calibri" w:hAnsi="Calibri" w:cs="Calibri"/>
          <w:color w:val="000000"/>
          <w:sz w:val="22"/>
          <w:szCs w:val="22"/>
          <w:lang w:eastAsia="en-AU"/>
        </w:rPr>
        <w:t>adolescent</w:t>
      </w:r>
      <w:r w:rsidRPr="008C4168">
        <w:rPr>
          <w:rFonts w:ascii="Calibri" w:hAnsi="Calibri" w:cs="Calibri"/>
          <w:color w:val="000000"/>
          <w:sz w:val="22"/>
          <w:szCs w:val="22"/>
          <w:lang w:eastAsia="en-AU"/>
        </w:rPr>
        <w:t>. The Leader's trainin</w:t>
      </w:r>
      <w:r w:rsidR="00D774D2">
        <w:rPr>
          <w:rFonts w:ascii="Calibri" w:hAnsi="Calibri" w:cs="Calibri"/>
          <w:color w:val="000000"/>
          <w:sz w:val="22"/>
          <w:szCs w:val="22"/>
          <w:lang w:eastAsia="en-AU"/>
        </w:rPr>
        <w:t>g is held at the beginning of an IMPACT</w:t>
      </w:r>
      <w:r w:rsidRPr="008C4168">
        <w:rPr>
          <w:rFonts w:ascii="Calibri" w:hAnsi="Calibri" w:cs="Calibri"/>
          <w:color w:val="000000"/>
          <w:sz w:val="22"/>
          <w:szCs w:val="22"/>
          <w:lang w:eastAsia="en-AU"/>
        </w:rPr>
        <w:t xml:space="preserve"> Club project</w:t>
      </w:r>
      <w:r w:rsidR="00D774D2">
        <w:rPr>
          <w:rFonts w:ascii="Calibri" w:hAnsi="Calibri" w:cs="Calibri"/>
          <w:color w:val="000000"/>
          <w:sz w:val="22"/>
          <w:szCs w:val="22"/>
          <w:lang w:eastAsia="en-AU"/>
        </w:rPr>
        <w:t>.</w:t>
      </w:r>
      <w:r w:rsidRPr="008C4168">
        <w:rPr>
          <w:rFonts w:ascii="Calibri" w:hAnsi="Calibri" w:cs="Calibri"/>
          <w:color w:val="000000"/>
          <w:sz w:val="22"/>
          <w:szCs w:val="22"/>
          <w:lang w:eastAsia="en-AU"/>
        </w:rPr>
        <w:t xml:space="preserve"> </w:t>
      </w:r>
    </w:p>
    <w:p w:rsidR="00C92A83" w:rsidRPr="00C92A83" w:rsidRDefault="00C92A83" w:rsidP="00C92A83">
      <w:pPr>
        <w:pStyle w:val="ListParagraph"/>
        <w:rPr>
          <w:rFonts w:ascii="Calibri" w:hAnsi="Calibri" w:cs="Calibri"/>
          <w:sz w:val="22"/>
          <w:szCs w:val="22"/>
        </w:rPr>
      </w:pPr>
    </w:p>
    <w:p w:rsidR="00C92A83" w:rsidRPr="00FD6C9E" w:rsidRDefault="00C92A83" w:rsidP="00ED35DF">
      <w:pPr>
        <w:pStyle w:val="ListParagraph"/>
        <w:numPr>
          <w:ilvl w:val="0"/>
          <w:numId w:val="11"/>
        </w:numPr>
        <w:rPr>
          <w:rFonts w:ascii="Calibri" w:hAnsi="Calibri" w:cs="Calibri"/>
          <w:color w:val="000000"/>
          <w:sz w:val="22"/>
          <w:szCs w:val="22"/>
          <w:lang w:eastAsia="en-AU"/>
        </w:rPr>
      </w:pPr>
      <w:r w:rsidRPr="00FD6C9E">
        <w:rPr>
          <w:rFonts w:ascii="Calibri" w:hAnsi="Calibri" w:cs="Calibri"/>
          <w:sz w:val="22"/>
          <w:szCs w:val="22"/>
        </w:rPr>
        <w:t xml:space="preserve">Following the Training, </w:t>
      </w:r>
      <w:r w:rsidR="00D774D2">
        <w:rPr>
          <w:rFonts w:ascii="Calibri" w:hAnsi="Calibri" w:cs="Calibri"/>
          <w:sz w:val="22"/>
          <w:szCs w:val="22"/>
        </w:rPr>
        <w:t>IMPACT</w:t>
      </w:r>
      <w:r w:rsidRPr="00FD6C9E">
        <w:rPr>
          <w:rFonts w:ascii="Calibri" w:hAnsi="Calibri" w:cs="Calibri"/>
          <w:sz w:val="22"/>
          <w:szCs w:val="22"/>
        </w:rPr>
        <w:t xml:space="preserve"> Club Facilitators will work with Leaders to hold </w:t>
      </w:r>
      <w:r w:rsidRPr="00FD6C9E">
        <w:rPr>
          <w:rFonts w:ascii="Calibri" w:hAnsi="Calibri" w:cs="Calibri"/>
          <w:color w:val="000000"/>
          <w:sz w:val="22"/>
          <w:szCs w:val="22"/>
          <w:lang w:eastAsia="en-AU"/>
        </w:rPr>
        <w:t xml:space="preserve">small community information sessions, mobilize </w:t>
      </w:r>
      <w:r w:rsidR="00D774D2">
        <w:rPr>
          <w:rFonts w:ascii="Calibri" w:hAnsi="Calibri" w:cs="Calibri"/>
          <w:color w:val="000000"/>
          <w:sz w:val="22"/>
          <w:szCs w:val="22"/>
          <w:lang w:eastAsia="en-AU"/>
        </w:rPr>
        <w:t>adolescents</w:t>
      </w:r>
      <w:r w:rsidRPr="00FD6C9E">
        <w:rPr>
          <w:rFonts w:ascii="Calibri" w:hAnsi="Calibri" w:cs="Calibri"/>
          <w:color w:val="000000"/>
          <w:sz w:val="22"/>
          <w:szCs w:val="22"/>
          <w:lang w:eastAsia="en-AU"/>
        </w:rPr>
        <w:t xml:space="preserve"> and to officially open their clubs. The role of the </w:t>
      </w:r>
      <w:r w:rsidR="00D774D2">
        <w:rPr>
          <w:rFonts w:ascii="Calibri" w:hAnsi="Calibri" w:cs="Calibri"/>
          <w:color w:val="000000"/>
          <w:sz w:val="22"/>
          <w:szCs w:val="22"/>
          <w:lang w:eastAsia="en-AU"/>
        </w:rPr>
        <w:t>IMPACT</w:t>
      </w:r>
      <w:r w:rsidRPr="00FD6C9E">
        <w:rPr>
          <w:rFonts w:ascii="Calibri" w:hAnsi="Calibri" w:cs="Calibri"/>
          <w:color w:val="000000"/>
          <w:sz w:val="22"/>
          <w:szCs w:val="22"/>
          <w:lang w:eastAsia="en-AU"/>
        </w:rPr>
        <w:t xml:space="preserve"> Club Facilitator is not to recruit the </w:t>
      </w:r>
      <w:r w:rsidR="00D774D2">
        <w:rPr>
          <w:rFonts w:ascii="Calibri" w:hAnsi="Calibri" w:cs="Calibri"/>
          <w:color w:val="000000"/>
          <w:sz w:val="22"/>
          <w:szCs w:val="22"/>
          <w:lang w:eastAsia="en-AU"/>
        </w:rPr>
        <w:t>adolescents</w:t>
      </w:r>
      <w:r w:rsidRPr="00FD6C9E">
        <w:rPr>
          <w:rFonts w:ascii="Calibri" w:hAnsi="Calibri" w:cs="Calibri"/>
          <w:color w:val="000000"/>
          <w:sz w:val="22"/>
          <w:szCs w:val="22"/>
          <w:lang w:eastAsia="en-AU"/>
        </w:rPr>
        <w:t xml:space="preserve">, but to support and mentor the Leader as they go through the process.  </w:t>
      </w:r>
    </w:p>
    <w:p w:rsidR="00C92A83" w:rsidRPr="00C92A83" w:rsidRDefault="00C92A83" w:rsidP="00C92A83">
      <w:pPr>
        <w:pStyle w:val="ListParagraph"/>
        <w:rPr>
          <w:rFonts w:ascii="Calibri" w:hAnsi="Calibri" w:cs="Calibri"/>
          <w:color w:val="000000"/>
          <w:lang w:eastAsia="en-AU"/>
        </w:rPr>
      </w:pPr>
    </w:p>
    <w:p w:rsidR="00A75406" w:rsidRPr="00A75406" w:rsidRDefault="00C92A83" w:rsidP="00ED35DF">
      <w:pPr>
        <w:pStyle w:val="ListParagraph"/>
        <w:numPr>
          <w:ilvl w:val="0"/>
          <w:numId w:val="11"/>
        </w:numPr>
        <w:rPr>
          <w:rFonts w:ascii="Calibri" w:hAnsi="Calibri" w:cs="Calibri"/>
          <w:color w:val="000000"/>
          <w:lang w:eastAsia="en-AU"/>
        </w:rPr>
      </w:pPr>
      <w:r w:rsidRPr="00650D95">
        <w:rPr>
          <w:rFonts w:ascii="Calibri" w:hAnsi="Calibri" w:cs="Calibri"/>
          <w:color w:val="000000"/>
          <w:sz w:val="22"/>
          <w:szCs w:val="22"/>
          <w:lang w:eastAsia="en-AU"/>
        </w:rPr>
        <w:t xml:space="preserve">With ongoing mentoring and support of the Facilitators, Leaders will use the </w:t>
      </w:r>
      <w:r w:rsidR="00D774D2">
        <w:rPr>
          <w:rFonts w:ascii="Calibri" w:hAnsi="Calibri" w:cs="Calibri"/>
          <w:color w:val="000000"/>
          <w:sz w:val="22"/>
          <w:szCs w:val="22"/>
          <w:lang w:eastAsia="en-AU"/>
        </w:rPr>
        <w:t>IMPACT</w:t>
      </w:r>
      <w:r w:rsidRPr="00650D95">
        <w:rPr>
          <w:rFonts w:ascii="Calibri" w:hAnsi="Calibri" w:cs="Calibri"/>
          <w:color w:val="000000"/>
          <w:sz w:val="22"/>
          <w:szCs w:val="22"/>
          <w:lang w:eastAsia="en-AU"/>
        </w:rPr>
        <w:t xml:space="preserve"> Learning tools to </w:t>
      </w:r>
      <w:r w:rsidR="00650D95" w:rsidRPr="00650D95">
        <w:rPr>
          <w:rFonts w:ascii="Calibri" w:hAnsi="Calibri" w:cs="Calibri"/>
          <w:color w:val="000000"/>
          <w:sz w:val="22"/>
          <w:szCs w:val="22"/>
          <w:lang w:eastAsia="en-AU"/>
        </w:rPr>
        <w:t>host Club meetings as well as implement community service-learning and social enterprise project</w:t>
      </w:r>
      <w:r w:rsidR="00650D95">
        <w:rPr>
          <w:rFonts w:ascii="Calibri" w:hAnsi="Calibri" w:cs="Calibri"/>
          <w:color w:val="000000"/>
          <w:sz w:val="22"/>
          <w:szCs w:val="22"/>
          <w:lang w:eastAsia="en-AU"/>
        </w:rPr>
        <w:t>s</w:t>
      </w:r>
      <w:r w:rsidR="00A75406">
        <w:rPr>
          <w:rFonts w:ascii="Calibri" w:hAnsi="Calibri" w:cs="Calibri"/>
          <w:color w:val="000000"/>
          <w:sz w:val="22"/>
          <w:szCs w:val="22"/>
          <w:lang w:eastAsia="en-AU"/>
        </w:rPr>
        <w:t>. B</w:t>
      </w:r>
      <w:r w:rsidR="00650D95">
        <w:rPr>
          <w:rFonts w:ascii="Calibri" w:hAnsi="Calibri" w:cs="Calibri"/>
          <w:color w:val="000000"/>
          <w:sz w:val="22"/>
          <w:szCs w:val="22"/>
          <w:lang w:eastAsia="en-AU"/>
        </w:rPr>
        <w:t>oth the community-service learning projects and the social enterprise projects</w:t>
      </w:r>
      <w:r w:rsidR="00A75406">
        <w:rPr>
          <w:rFonts w:ascii="Calibri" w:hAnsi="Calibri" w:cs="Calibri"/>
          <w:color w:val="000000"/>
          <w:sz w:val="22"/>
          <w:szCs w:val="22"/>
          <w:lang w:eastAsia="en-AU"/>
        </w:rPr>
        <w:t xml:space="preserve"> provide real world contexts to apply the new knowledge/skills developed in Club meetings. Beyond this, projects offer</w:t>
      </w:r>
      <w:r w:rsidR="00650D95">
        <w:rPr>
          <w:rFonts w:ascii="Calibri" w:hAnsi="Calibri" w:cs="Calibri"/>
          <w:color w:val="000000"/>
          <w:sz w:val="22"/>
          <w:szCs w:val="22"/>
          <w:lang w:eastAsia="en-AU"/>
        </w:rPr>
        <w:t xml:space="preserve"> </w:t>
      </w:r>
      <w:r w:rsidR="00D774D2">
        <w:rPr>
          <w:rFonts w:ascii="Calibri" w:hAnsi="Calibri" w:cs="Calibri"/>
          <w:color w:val="000000"/>
          <w:sz w:val="22"/>
          <w:szCs w:val="22"/>
          <w:lang w:eastAsia="en-AU"/>
        </w:rPr>
        <w:t>adolescents</w:t>
      </w:r>
      <w:r w:rsidR="00650D95">
        <w:rPr>
          <w:rFonts w:ascii="Calibri" w:hAnsi="Calibri" w:cs="Calibri"/>
          <w:color w:val="000000"/>
          <w:sz w:val="22"/>
          <w:szCs w:val="22"/>
          <w:lang w:eastAsia="en-AU"/>
        </w:rPr>
        <w:t xml:space="preserve"> a </w:t>
      </w:r>
      <w:r w:rsidR="00FD6C9E">
        <w:rPr>
          <w:rFonts w:ascii="Calibri" w:hAnsi="Calibri" w:cs="Calibri"/>
          <w:color w:val="000000"/>
          <w:sz w:val="22"/>
          <w:szCs w:val="22"/>
          <w:lang w:eastAsia="en-AU"/>
        </w:rPr>
        <w:t>chance</w:t>
      </w:r>
      <w:r w:rsidR="00650D95">
        <w:rPr>
          <w:rFonts w:ascii="Calibri" w:hAnsi="Calibri" w:cs="Calibri"/>
          <w:color w:val="000000"/>
          <w:sz w:val="22"/>
          <w:szCs w:val="22"/>
          <w:lang w:eastAsia="en-AU"/>
        </w:rPr>
        <w:t xml:space="preserve"> to conduct community needs and market analysis which gives them a better sense of the opportunities they can pursue in their community and more broadly. </w:t>
      </w:r>
      <w:r w:rsidR="00650D95" w:rsidRPr="00650D95">
        <w:rPr>
          <w:rFonts w:ascii="Calibri" w:hAnsi="Calibri" w:cs="Calibri"/>
          <w:color w:val="000000"/>
          <w:sz w:val="22"/>
          <w:szCs w:val="22"/>
          <w:lang w:eastAsia="en-AU"/>
        </w:rPr>
        <w:t xml:space="preserve">Through these activities </w:t>
      </w:r>
      <w:r w:rsidR="00FD6C9E">
        <w:rPr>
          <w:rFonts w:ascii="Calibri" w:hAnsi="Calibri" w:cs="Calibri"/>
          <w:color w:val="000000"/>
          <w:sz w:val="22"/>
          <w:szCs w:val="22"/>
          <w:lang w:eastAsia="en-AU"/>
        </w:rPr>
        <w:t xml:space="preserve">it is intended that </w:t>
      </w:r>
      <w:r w:rsidR="00D774D2">
        <w:rPr>
          <w:rFonts w:ascii="Calibri" w:hAnsi="Calibri" w:cs="Calibri"/>
          <w:color w:val="000000"/>
          <w:sz w:val="22"/>
          <w:szCs w:val="22"/>
          <w:lang w:eastAsia="en-AU"/>
        </w:rPr>
        <w:t>adolescents</w:t>
      </w:r>
      <w:r w:rsidR="00650D95" w:rsidRPr="00650D95">
        <w:rPr>
          <w:rFonts w:ascii="Calibri" w:hAnsi="Calibri" w:cs="Calibri"/>
          <w:color w:val="000000"/>
          <w:sz w:val="22"/>
          <w:szCs w:val="22"/>
          <w:lang w:eastAsia="en-AU"/>
        </w:rPr>
        <w:t xml:space="preserve"> people will cultivate competencies necessary for critical for social, c</w:t>
      </w:r>
      <w:r w:rsidR="00A75406">
        <w:rPr>
          <w:rFonts w:ascii="Calibri" w:hAnsi="Calibri" w:cs="Calibri"/>
          <w:color w:val="000000"/>
          <w:sz w:val="22"/>
          <w:szCs w:val="22"/>
          <w:lang w:eastAsia="en-AU"/>
        </w:rPr>
        <w:t xml:space="preserve">ivic and economic participation. </w:t>
      </w:r>
    </w:p>
    <w:p w:rsidR="00A75406" w:rsidRPr="00A75406" w:rsidRDefault="00A75406" w:rsidP="00A75406">
      <w:pPr>
        <w:pStyle w:val="ListParagraph"/>
        <w:rPr>
          <w:rFonts w:ascii="Calibri" w:hAnsi="Calibri" w:cs="Calibri"/>
          <w:color w:val="000000"/>
          <w:sz w:val="22"/>
          <w:szCs w:val="22"/>
          <w:lang w:eastAsia="en-AU"/>
        </w:rPr>
      </w:pPr>
    </w:p>
    <w:p w:rsidR="00C92A83" w:rsidRDefault="000113C9" w:rsidP="00ED35DF">
      <w:pPr>
        <w:pStyle w:val="ListParagraph"/>
        <w:numPr>
          <w:ilvl w:val="0"/>
          <w:numId w:val="11"/>
        </w:numPr>
        <w:rPr>
          <w:rFonts w:ascii="Calibri" w:hAnsi="Calibri" w:cs="Calibri"/>
          <w:sz w:val="22"/>
        </w:rPr>
      </w:pPr>
      <w:r>
        <w:rPr>
          <w:rFonts w:ascii="Calibri" w:hAnsi="Calibri" w:cs="Calibri"/>
          <w:sz w:val="22"/>
        </w:rPr>
        <w:t xml:space="preserve">The project will result in empowered </w:t>
      </w:r>
      <w:r w:rsidR="00D774D2">
        <w:rPr>
          <w:rFonts w:ascii="Calibri" w:hAnsi="Calibri" w:cs="Calibri"/>
          <w:sz w:val="22"/>
        </w:rPr>
        <w:t>adolescents</w:t>
      </w:r>
      <w:r>
        <w:rPr>
          <w:rFonts w:ascii="Calibri" w:hAnsi="Calibri" w:cs="Calibri"/>
          <w:sz w:val="22"/>
        </w:rPr>
        <w:t xml:space="preserve"> with the knowledge, skills, behaviours and attitudes necessary to </w:t>
      </w:r>
      <w:r w:rsidR="00D774D2">
        <w:rPr>
          <w:rFonts w:ascii="Calibri" w:hAnsi="Calibri" w:cs="Calibri"/>
          <w:sz w:val="22"/>
        </w:rPr>
        <w:t>pursue further education opportunities, identify economic opportunities</w:t>
      </w:r>
      <w:r>
        <w:rPr>
          <w:rFonts w:ascii="Calibri" w:hAnsi="Calibri" w:cs="Calibri"/>
          <w:sz w:val="22"/>
        </w:rPr>
        <w:t xml:space="preserve">, as well as contribute meaningfully to their communities. </w:t>
      </w:r>
    </w:p>
    <w:p w:rsidR="00C92A83" w:rsidRPr="00C92A83" w:rsidRDefault="00C92A83" w:rsidP="00C92A83">
      <w:pPr>
        <w:rPr>
          <w:rFonts w:ascii="Calibri" w:hAnsi="Calibri" w:cs="Calibri"/>
          <w:sz w:val="22"/>
        </w:rPr>
      </w:pPr>
    </w:p>
    <w:p w:rsidR="00C92A83" w:rsidRPr="00C92A83" w:rsidRDefault="00C92A83" w:rsidP="00C92A83">
      <w:pPr>
        <w:pStyle w:val="ListParagraph"/>
        <w:rPr>
          <w:rFonts w:ascii="Calibri" w:hAnsi="Calibri" w:cs="Calibri"/>
          <w:sz w:val="22"/>
        </w:rPr>
      </w:pPr>
    </w:p>
    <w:p w:rsidR="00F43404" w:rsidRPr="00063BCD" w:rsidRDefault="00F43404" w:rsidP="00F43404">
      <w:pPr>
        <w:ind w:left="360"/>
        <w:rPr>
          <w:rFonts w:ascii="Calibri" w:hAnsi="Calibri" w:cs="Calibri"/>
          <w:sz w:val="22"/>
          <w:szCs w:val="22"/>
        </w:rPr>
      </w:pPr>
      <w:r w:rsidRPr="00063BCD">
        <w:rPr>
          <w:rFonts w:ascii="Calibri" w:hAnsi="Calibri" w:cs="Calibri"/>
          <w:noProof/>
          <w:sz w:val="22"/>
          <w:szCs w:val="22"/>
          <w:lang w:eastAsia="en-AU"/>
        </w:rPr>
        <w:drawing>
          <wp:inline distT="0" distB="0" distL="0" distR="0" wp14:anchorId="56804B37" wp14:editId="12D26F19">
            <wp:extent cx="160020" cy="160020"/>
            <wp:effectExtent l="19050" t="0" r="0" b="0"/>
            <wp:docPr id="3"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4"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0113C9" w:rsidRDefault="000113C9" w:rsidP="00ED35DF">
      <w:pPr>
        <w:pStyle w:val="ListParagraph"/>
        <w:numPr>
          <w:ilvl w:val="0"/>
          <w:numId w:val="2"/>
        </w:numPr>
        <w:rPr>
          <w:rFonts w:ascii="Calibri" w:hAnsi="Calibri" w:cs="Calibri"/>
          <w:color w:val="FF0000"/>
          <w:sz w:val="22"/>
          <w:szCs w:val="22"/>
        </w:rPr>
      </w:pPr>
      <w:r>
        <w:rPr>
          <w:rFonts w:ascii="Calibri" w:hAnsi="Calibri" w:cs="Calibri"/>
          <w:color w:val="FF0000"/>
          <w:sz w:val="22"/>
          <w:szCs w:val="22"/>
        </w:rPr>
        <w:t xml:space="preserve">The </w:t>
      </w:r>
      <w:r w:rsidR="00D774D2">
        <w:rPr>
          <w:rFonts w:ascii="Calibri" w:hAnsi="Calibri" w:cs="Calibri"/>
          <w:color w:val="FF0000"/>
          <w:sz w:val="22"/>
          <w:szCs w:val="22"/>
        </w:rPr>
        <w:t>IMPACT</w:t>
      </w:r>
      <w:r>
        <w:rPr>
          <w:rFonts w:ascii="Calibri" w:hAnsi="Calibri" w:cs="Calibri"/>
          <w:color w:val="FF0000"/>
          <w:sz w:val="22"/>
          <w:szCs w:val="22"/>
        </w:rPr>
        <w:t xml:space="preserve"> Club trainings (Orientation and Leader trainings) are critical to the success of the </w:t>
      </w:r>
      <w:r w:rsidR="00D774D2">
        <w:rPr>
          <w:rFonts w:ascii="Calibri" w:hAnsi="Calibri" w:cs="Calibri"/>
          <w:color w:val="FF0000"/>
          <w:sz w:val="22"/>
          <w:szCs w:val="22"/>
        </w:rPr>
        <w:t>IMPACT</w:t>
      </w:r>
      <w:r>
        <w:rPr>
          <w:rFonts w:ascii="Calibri" w:hAnsi="Calibri" w:cs="Calibri"/>
          <w:color w:val="FF0000"/>
          <w:sz w:val="22"/>
          <w:szCs w:val="22"/>
        </w:rPr>
        <w:t xml:space="preserve"> </w:t>
      </w:r>
      <w:r w:rsidR="000802BB">
        <w:rPr>
          <w:rFonts w:ascii="Calibri" w:hAnsi="Calibri" w:cs="Calibri"/>
          <w:color w:val="FF0000"/>
          <w:sz w:val="22"/>
          <w:szCs w:val="22"/>
        </w:rPr>
        <w:t xml:space="preserve">Club project. They provide WV staff and volunteer </w:t>
      </w:r>
      <w:r w:rsidR="00D774D2">
        <w:rPr>
          <w:rFonts w:ascii="Calibri" w:hAnsi="Calibri" w:cs="Calibri"/>
          <w:color w:val="FF0000"/>
          <w:sz w:val="22"/>
          <w:szCs w:val="22"/>
        </w:rPr>
        <w:t>IMPACT</w:t>
      </w:r>
      <w:r w:rsidR="000802BB">
        <w:rPr>
          <w:rFonts w:ascii="Calibri" w:hAnsi="Calibri" w:cs="Calibri"/>
          <w:color w:val="FF0000"/>
          <w:sz w:val="22"/>
          <w:szCs w:val="22"/>
        </w:rPr>
        <w:t xml:space="preserve"> Club Leaders with the understanding, skills and confidence necessary to open and run </w:t>
      </w:r>
      <w:r w:rsidR="00D774D2">
        <w:rPr>
          <w:rFonts w:ascii="Calibri" w:hAnsi="Calibri" w:cs="Calibri"/>
          <w:color w:val="FF0000"/>
          <w:sz w:val="22"/>
          <w:szCs w:val="22"/>
        </w:rPr>
        <w:t>IMPACT</w:t>
      </w:r>
      <w:r w:rsidR="000802BB">
        <w:rPr>
          <w:rFonts w:ascii="Calibri" w:hAnsi="Calibri" w:cs="Calibri"/>
          <w:color w:val="FF0000"/>
          <w:sz w:val="22"/>
          <w:szCs w:val="22"/>
        </w:rPr>
        <w:t xml:space="preserve"> Clubs. </w:t>
      </w:r>
    </w:p>
    <w:p w:rsidR="000802BB" w:rsidRDefault="00167FD4" w:rsidP="00ED35DF">
      <w:pPr>
        <w:pStyle w:val="ListParagraph"/>
        <w:numPr>
          <w:ilvl w:val="0"/>
          <w:numId w:val="2"/>
        </w:numPr>
        <w:rPr>
          <w:rFonts w:ascii="Calibri" w:hAnsi="Calibri" w:cs="Calibri"/>
          <w:color w:val="FF0000"/>
          <w:sz w:val="22"/>
          <w:szCs w:val="22"/>
        </w:rPr>
      </w:pPr>
      <w:r w:rsidRPr="000802BB">
        <w:rPr>
          <w:rFonts w:ascii="Calibri" w:hAnsi="Calibri" w:cs="Calibri"/>
          <w:color w:val="FF0000"/>
          <w:sz w:val="22"/>
          <w:szCs w:val="22"/>
        </w:rPr>
        <w:t xml:space="preserve">The sequencing of activities is very important. </w:t>
      </w:r>
      <w:r w:rsidR="00D774D2">
        <w:rPr>
          <w:rFonts w:ascii="Calibri" w:hAnsi="Calibri" w:cs="Calibri"/>
          <w:color w:val="FF0000"/>
          <w:sz w:val="22"/>
          <w:szCs w:val="22"/>
        </w:rPr>
        <w:t>It is important that WV IMPACT</w:t>
      </w:r>
      <w:r w:rsidR="000802BB" w:rsidRPr="000802BB">
        <w:rPr>
          <w:rFonts w:ascii="Calibri" w:hAnsi="Calibri" w:cs="Calibri"/>
          <w:color w:val="FF0000"/>
          <w:sz w:val="22"/>
          <w:szCs w:val="22"/>
        </w:rPr>
        <w:t xml:space="preserve"> Club Facilitators have the time and space (2-3 months) after the Orientation Training to profile </w:t>
      </w:r>
      <w:r w:rsidR="00D774D2">
        <w:rPr>
          <w:rFonts w:ascii="Calibri" w:hAnsi="Calibri" w:cs="Calibri"/>
          <w:color w:val="FF0000"/>
          <w:sz w:val="22"/>
          <w:szCs w:val="22"/>
        </w:rPr>
        <w:t>adolescents</w:t>
      </w:r>
      <w:r w:rsidR="000802BB" w:rsidRPr="000802BB">
        <w:rPr>
          <w:rFonts w:ascii="Calibri" w:hAnsi="Calibri" w:cs="Calibri"/>
          <w:color w:val="FF0000"/>
          <w:sz w:val="22"/>
          <w:szCs w:val="22"/>
        </w:rPr>
        <w:t xml:space="preserve">, map the community, and build relationships with potential community partners. </w:t>
      </w:r>
      <w:r w:rsidR="00344380">
        <w:rPr>
          <w:rFonts w:ascii="Calibri" w:hAnsi="Calibri" w:cs="Calibri"/>
          <w:color w:val="FF0000"/>
          <w:sz w:val="22"/>
          <w:szCs w:val="22"/>
        </w:rPr>
        <w:t>IMPACT</w:t>
      </w:r>
      <w:r w:rsidR="000802BB" w:rsidRPr="000802BB">
        <w:rPr>
          <w:rFonts w:ascii="Calibri" w:hAnsi="Calibri" w:cs="Calibri"/>
          <w:color w:val="FF0000"/>
          <w:sz w:val="22"/>
          <w:szCs w:val="22"/>
        </w:rPr>
        <w:t xml:space="preserve"> Club Facilitators also need the time to have face-to-face conversations with each potential volunteer </w:t>
      </w:r>
      <w:r w:rsidR="00344380">
        <w:rPr>
          <w:rFonts w:ascii="Calibri" w:hAnsi="Calibri" w:cs="Calibri"/>
          <w:color w:val="FF0000"/>
          <w:sz w:val="22"/>
          <w:szCs w:val="22"/>
        </w:rPr>
        <w:t>IMPACT</w:t>
      </w:r>
      <w:r w:rsidR="000802BB" w:rsidRPr="000802BB">
        <w:rPr>
          <w:rFonts w:ascii="Calibri" w:hAnsi="Calibri" w:cs="Calibri"/>
          <w:color w:val="FF0000"/>
          <w:sz w:val="22"/>
          <w:szCs w:val="22"/>
        </w:rPr>
        <w:t xml:space="preserve"> Club Leader to ensure that they fully understand their role and the commitment - this reduces attrition rates of volunteer </w:t>
      </w:r>
      <w:r w:rsidR="00344380">
        <w:rPr>
          <w:rFonts w:ascii="Calibri" w:hAnsi="Calibri" w:cs="Calibri"/>
          <w:color w:val="FF0000"/>
          <w:sz w:val="22"/>
          <w:szCs w:val="22"/>
        </w:rPr>
        <w:t>IMPACT</w:t>
      </w:r>
      <w:r w:rsidR="000802BB" w:rsidRPr="000802BB">
        <w:rPr>
          <w:rFonts w:ascii="Calibri" w:hAnsi="Calibri" w:cs="Calibri"/>
          <w:color w:val="FF0000"/>
          <w:sz w:val="22"/>
          <w:szCs w:val="22"/>
        </w:rPr>
        <w:t xml:space="preserve"> Club Leaders. </w:t>
      </w:r>
    </w:p>
    <w:p w:rsidR="00F43404" w:rsidRPr="000802BB" w:rsidRDefault="00841EEE" w:rsidP="000802BB">
      <w:pPr>
        <w:pStyle w:val="ListParagraph"/>
        <w:numPr>
          <w:ilvl w:val="0"/>
          <w:numId w:val="2"/>
        </w:numPr>
        <w:rPr>
          <w:rFonts w:ascii="Calibri" w:hAnsi="Calibri" w:cs="Calibri"/>
        </w:rPr>
      </w:pPr>
      <w:r w:rsidRPr="000802BB">
        <w:rPr>
          <w:rFonts w:ascii="Calibri" w:hAnsi="Calibri" w:cs="Calibri"/>
          <w:color w:val="FF0000"/>
          <w:sz w:val="22"/>
          <w:szCs w:val="22"/>
        </w:rPr>
        <w:t xml:space="preserve">The </w:t>
      </w:r>
      <w:r w:rsidR="00344380">
        <w:rPr>
          <w:rFonts w:ascii="Calibri" w:hAnsi="Calibri" w:cs="Calibri"/>
          <w:color w:val="FF0000"/>
          <w:sz w:val="22"/>
          <w:szCs w:val="22"/>
        </w:rPr>
        <w:t>IMPACT</w:t>
      </w:r>
      <w:r w:rsidR="000802BB">
        <w:rPr>
          <w:rFonts w:ascii="Calibri" w:hAnsi="Calibri" w:cs="Calibri"/>
          <w:color w:val="FF0000"/>
          <w:sz w:val="22"/>
          <w:szCs w:val="22"/>
        </w:rPr>
        <w:t xml:space="preserve"> Club project</w:t>
      </w:r>
      <w:r w:rsidRPr="000802BB">
        <w:rPr>
          <w:rFonts w:ascii="Calibri" w:hAnsi="Calibri" w:cs="Calibri"/>
          <w:color w:val="FF0000"/>
          <w:sz w:val="22"/>
          <w:szCs w:val="22"/>
        </w:rPr>
        <w:t xml:space="preserve"> design is intended to follow a common sequence and include standard elements which are very important for the overall performance of the project</w:t>
      </w:r>
      <w:r w:rsidR="000802BB">
        <w:rPr>
          <w:rFonts w:ascii="Calibri" w:hAnsi="Calibri" w:cs="Calibri"/>
          <w:color w:val="FF0000"/>
          <w:sz w:val="22"/>
          <w:szCs w:val="22"/>
        </w:rPr>
        <w:t xml:space="preserve">. Please see ‘Phases and Steps in </w:t>
      </w:r>
      <w:r w:rsidR="00344380">
        <w:rPr>
          <w:rFonts w:ascii="Calibri" w:hAnsi="Calibri" w:cs="Calibri"/>
          <w:color w:val="FF0000"/>
          <w:sz w:val="22"/>
          <w:szCs w:val="22"/>
        </w:rPr>
        <w:t>IMPACT</w:t>
      </w:r>
      <w:r w:rsidR="000802BB">
        <w:rPr>
          <w:rFonts w:ascii="Calibri" w:hAnsi="Calibri" w:cs="Calibri"/>
          <w:color w:val="FF0000"/>
          <w:sz w:val="22"/>
          <w:szCs w:val="22"/>
        </w:rPr>
        <w:t xml:space="preserve"> Club Project Implementation’ document for direction on what to include.</w:t>
      </w:r>
    </w:p>
    <w:p w:rsidR="000802BB" w:rsidRDefault="000802BB" w:rsidP="000802BB">
      <w:pPr>
        <w:rPr>
          <w:rFonts w:ascii="Calibri" w:hAnsi="Calibri" w:cs="Calibri"/>
        </w:rPr>
      </w:pPr>
    </w:p>
    <w:p w:rsidR="000802BB" w:rsidRDefault="000802BB" w:rsidP="000802BB">
      <w:pPr>
        <w:rPr>
          <w:rFonts w:ascii="Calibri" w:hAnsi="Calibri" w:cs="Calibri"/>
        </w:rPr>
      </w:pPr>
    </w:p>
    <w:p w:rsidR="000802BB" w:rsidRDefault="000802BB" w:rsidP="000802BB">
      <w:pPr>
        <w:rPr>
          <w:rFonts w:ascii="Calibri" w:hAnsi="Calibri" w:cs="Calibri"/>
        </w:rPr>
      </w:pPr>
    </w:p>
    <w:p w:rsidR="000802BB" w:rsidRDefault="000802BB" w:rsidP="000802BB">
      <w:pPr>
        <w:rPr>
          <w:rFonts w:ascii="Calibri" w:hAnsi="Calibri" w:cs="Calibri"/>
        </w:rPr>
      </w:pPr>
    </w:p>
    <w:p w:rsidR="000802BB" w:rsidRDefault="000802BB" w:rsidP="000802BB">
      <w:pPr>
        <w:rPr>
          <w:rFonts w:ascii="Calibri" w:hAnsi="Calibri" w:cs="Calibri"/>
        </w:rPr>
      </w:pPr>
    </w:p>
    <w:p w:rsidR="000802BB" w:rsidRDefault="000802BB" w:rsidP="000802BB">
      <w:pPr>
        <w:rPr>
          <w:rFonts w:ascii="Calibri" w:hAnsi="Calibri" w:cs="Calibri"/>
        </w:rPr>
      </w:pPr>
    </w:p>
    <w:p w:rsidR="000802BB" w:rsidRDefault="000802BB" w:rsidP="000802BB">
      <w:pPr>
        <w:rPr>
          <w:rFonts w:ascii="Calibri" w:hAnsi="Calibri" w:cs="Calibri"/>
        </w:rPr>
      </w:pPr>
    </w:p>
    <w:p w:rsidR="00344380" w:rsidRDefault="00344380" w:rsidP="000802BB">
      <w:pPr>
        <w:rPr>
          <w:rFonts w:ascii="Calibri" w:hAnsi="Calibri" w:cs="Calibri"/>
        </w:rPr>
      </w:pPr>
    </w:p>
    <w:p w:rsidR="00344380" w:rsidRDefault="00344380" w:rsidP="000802BB">
      <w:pPr>
        <w:rPr>
          <w:rFonts w:ascii="Calibri" w:hAnsi="Calibri" w:cs="Calibri"/>
        </w:rPr>
      </w:pPr>
    </w:p>
    <w:p w:rsidR="000802BB" w:rsidRDefault="000802BB" w:rsidP="000802BB">
      <w:pPr>
        <w:rPr>
          <w:rFonts w:ascii="Calibri" w:hAnsi="Calibri" w:cs="Calibri"/>
        </w:rPr>
      </w:pPr>
    </w:p>
    <w:p w:rsidR="000802BB" w:rsidRPr="000802BB" w:rsidRDefault="000802BB" w:rsidP="000802BB">
      <w:pPr>
        <w:rPr>
          <w:rFonts w:ascii="Calibri" w:hAnsi="Calibri" w:cs="Calibri"/>
        </w:rPr>
      </w:pPr>
    </w:p>
    <w:p w:rsidR="00EC3D28" w:rsidRPr="00063BCD" w:rsidRDefault="00EC3D28">
      <w:pPr>
        <w:rPr>
          <w:rFonts w:ascii="Calibri" w:hAnsi="Calibri" w:cs="Calibri"/>
          <w:b/>
        </w:rPr>
      </w:pPr>
      <w:r w:rsidRPr="00063BCD">
        <w:rPr>
          <w:rFonts w:ascii="Calibri" w:hAnsi="Calibri" w:cs="Calibri"/>
          <w:b/>
        </w:rPr>
        <w:lastRenderedPageBreak/>
        <w:t>5.2 Description of M&amp;E</w:t>
      </w:r>
    </w:p>
    <w:p w:rsidR="00CD1FA5" w:rsidRPr="00063BCD" w:rsidRDefault="00CD1FA5">
      <w:pPr>
        <w:rPr>
          <w:rFonts w:ascii="Calibri" w:hAnsi="Calibri" w:cs="Calibri"/>
        </w:rPr>
      </w:pPr>
    </w:p>
    <w:p w:rsidR="000D4773" w:rsidRPr="00063BCD" w:rsidRDefault="00C71BAA" w:rsidP="00ED35DF">
      <w:pPr>
        <w:numPr>
          <w:ilvl w:val="0"/>
          <w:numId w:val="5"/>
        </w:numPr>
        <w:rPr>
          <w:rFonts w:ascii="Calibri" w:hAnsi="Calibri" w:cs="Calibri"/>
          <w:sz w:val="22"/>
        </w:rPr>
      </w:pPr>
      <w:r>
        <w:rPr>
          <w:rFonts w:ascii="Calibri" w:hAnsi="Calibri" w:cs="Calibri"/>
          <w:sz w:val="22"/>
        </w:rPr>
        <w:t xml:space="preserve">Please see the </w:t>
      </w:r>
      <w:r w:rsidR="00344380">
        <w:rPr>
          <w:rFonts w:ascii="Calibri" w:hAnsi="Calibri" w:cs="Calibri"/>
          <w:sz w:val="22"/>
        </w:rPr>
        <w:t>IMPACT</w:t>
      </w:r>
      <w:r>
        <w:rPr>
          <w:rFonts w:ascii="Calibri" w:hAnsi="Calibri" w:cs="Calibri"/>
          <w:sz w:val="22"/>
        </w:rPr>
        <w:t xml:space="preserve"> </w:t>
      </w:r>
      <w:r w:rsidR="000D4773" w:rsidRPr="00063BCD">
        <w:rPr>
          <w:rFonts w:ascii="Calibri" w:hAnsi="Calibri" w:cs="Calibri"/>
          <w:sz w:val="22"/>
        </w:rPr>
        <w:t>M&amp;E Framework</w:t>
      </w:r>
      <w:r>
        <w:rPr>
          <w:rFonts w:ascii="Calibri" w:hAnsi="Calibri" w:cs="Calibri"/>
          <w:sz w:val="22"/>
        </w:rPr>
        <w:t xml:space="preserve"> and the ‘</w:t>
      </w:r>
      <w:r w:rsidR="00344380">
        <w:rPr>
          <w:rFonts w:ascii="Calibri" w:hAnsi="Calibri" w:cs="Calibri"/>
          <w:sz w:val="22"/>
        </w:rPr>
        <w:t>IMPACT</w:t>
      </w:r>
      <w:r>
        <w:rPr>
          <w:rFonts w:ascii="Calibri" w:hAnsi="Calibri" w:cs="Calibri"/>
          <w:sz w:val="22"/>
        </w:rPr>
        <w:t xml:space="preserve"> Coaching, Monitoring and Evaluation Tools’ document which includes</w:t>
      </w:r>
      <w:r w:rsidR="000D4773" w:rsidRPr="00063BCD">
        <w:rPr>
          <w:rFonts w:ascii="Calibri" w:hAnsi="Calibri" w:cs="Calibri"/>
          <w:sz w:val="22"/>
        </w:rPr>
        <w:t xml:space="preserve"> suggested indi</w:t>
      </w:r>
      <w:r>
        <w:rPr>
          <w:rFonts w:ascii="Calibri" w:hAnsi="Calibri" w:cs="Calibri"/>
          <w:sz w:val="22"/>
        </w:rPr>
        <w:t xml:space="preserve">cators, methodologies and tools. </w:t>
      </w:r>
      <w:r w:rsidR="000D4773" w:rsidRPr="00063BCD">
        <w:rPr>
          <w:rFonts w:ascii="Calibri" w:hAnsi="Calibri" w:cs="Calibri"/>
          <w:sz w:val="22"/>
        </w:rPr>
        <w:t xml:space="preserve">This </w:t>
      </w:r>
      <w:r>
        <w:rPr>
          <w:rFonts w:ascii="Calibri" w:hAnsi="Calibri" w:cs="Calibri"/>
          <w:sz w:val="22"/>
        </w:rPr>
        <w:t>is</w:t>
      </w:r>
      <w:r w:rsidR="000D4773" w:rsidRPr="00063BCD">
        <w:rPr>
          <w:rFonts w:ascii="Calibri" w:hAnsi="Calibri" w:cs="Calibri"/>
          <w:sz w:val="22"/>
        </w:rPr>
        <w:t xml:space="preserve"> comprehensive and it is strongly recommended that NOs make use of these materials. </w:t>
      </w:r>
    </w:p>
    <w:p w:rsidR="00BA7F18" w:rsidRPr="00063BCD" w:rsidRDefault="00BA7F18" w:rsidP="00BA7F18">
      <w:pPr>
        <w:rPr>
          <w:rFonts w:ascii="Calibri" w:hAnsi="Calibri" w:cs="Calibri"/>
          <w:sz w:val="22"/>
        </w:rPr>
      </w:pPr>
    </w:p>
    <w:p w:rsidR="001C7B93" w:rsidRPr="00063BCD" w:rsidRDefault="00C71BAA" w:rsidP="00BA7F18">
      <w:pPr>
        <w:rPr>
          <w:rFonts w:ascii="Calibri" w:hAnsi="Calibri" w:cs="Calibri"/>
          <w:sz w:val="22"/>
        </w:rPr>
      </w:pPr>
      <w:r>
        <w:rPr>
          <w:rFonts w:ascii="Calibri" w:hAnsi="Calibri" w:cs="Calibri"/>
          <w:sz w:val="22"/>
        </w:rPr>
        <w:t>It is recommended that a</w:t>
      </w:r>
      <w:r w:rsidR="00BA7F18" w:rsidRPr="00063BCD">
        <w:rPr>
          <w:rFonts w:ascii="Calibri" w:hAnsi="Calibri" w:cs="Calibri"/>
          <w:sz w:val="22"/>
        </w:rPr>
        <w:t xml:space="preserve"> baseline will be conducted </w:t>
      </w:r>
      <w:r>
        <w:rPr>
          <w:rFonts w:ascii="Calibri" w:hAnsi="Calibri" w:cs="Calibri"/>
          <w:sz w:val="22"/>
        </w:rPr>
        <w:t xml:space="preserve">with </w:t>
      </w:r>
      <w:r w:rsidR="00344380">
        <w:rPr>
          <w:rFonts w:ascii="Calibri" w:hAnsi="Calibri" w:cs="Calibri"/>
          <w:sz w:val="22"/>
        </w:rPr>
        <w:t>IMPACT</w:t>
      </w:r>
      <w:r>
        <w:rPr>
          <w:rFonts w:ascii="Calibri" w:hAnsi="Calibri" w:cs="Calibri"/>
          <w:sz w:val="22"/>
        </w:rPr>
        <w:t xml:space="preserve"> Club members once the </w:t>
      </w:r>
      <w:r w:rsidR="00344380">
        <w:rPr>
          <w:rFonts w:ascii="Calibri" w:hAnsi="Calibri" w:cs="Calibri"/>
          <w:sz w:val="22"/>
        </w:rPr>
        <w:t>IMPACT</w:t>
      </w:r>
      <w:r>
        <w:rPr>
          <w:rFonts w:ascii="Calibri" w:hAnsi="Calibri" w:cs="Calibri"/>
          <w:sz w:val="22"/>
        </w:rPr>
        <w:t xml:space="preserve"> Clubs have been established.</w:t>
      </w:r>
      <w:r w:rsidR="00BA7F18" w:rsidRPr="00063BCD">
        <w:rPr>
          <w:rFonts w:ascii="Calibri" w:hAnsi="Calibri" w:cs="Calibri"/>
          <w:sz w:val="22"/>
        </w:rPr>
        <w:t xml:space="preserve"> To monitor and analyse these indicators, data on </w:t>
      </w:r>
      <w:r>
        <w:rPr>
          <w:rFonts w:ascii="Calibri" w:hAnsi="Calibri" w:cs="Calibri"/>
          <w:sz w:val="22"/>
        </w:rPr>
        <w:t>improved em</w:t>
      </w:r>
      <w:r w:rsidR="00344380">
        <w:rPr>
          <w:rFonts w:ascii="Calibri" w:hAnsi="Calibri" w:cs="Calibri"/>
          <w:sz w:val="22"/>
        </w:rPr>
        <w:t>otional-social intelligence</w:t>
      </w:r>
      <w:r>
        <w:rPr>
          <w:rFonts w:ascii="Calibri" w:hAnsi="Calibri" w:cs="Calibri"/>
          <w:sz w:val="22"/>
        </w:rPr>
        <w:t xml:space="preserve"> and competencies</w:t>
      </w:r>
      <w:r w:rsidR="00BA7F18" w:rsidRPr="00063BCD">
        <w:rPr>
          <w:rFonts w:ascii="Calibri" w:hAnsi="Calibri" w:cs="Calibri"/>
          <w:sz w:val="22"/>
        </w:rPr>
        <w:t xml:space="preserve"> will be collected </w:t>
      </w:r>
      <w:r w:rsidR="001C7B93" w:rsidRPr="00063BCD">
        <w:rPr>
          <w:rFonts w:ascii="Calibri" w:hAnsi="Calibri" w:cs="Calibri"/>
          <w:sz w:val="22"/>
        </w:rPr>
        <w:t xml:space="preserve">initially </w:t>
      </w:r>
      <w:r w:rsidR="00BA7F18" w:rsidRPr="00063BCD">
        <w:rPr>
          <w:rFonts w:ascii="Calibri" w:hAnsi="Calibri" w:cs="Calibri"/>
          <w:sz w:val="22"/>
        </w:rPr>
        <w:t xml:space="preserve">and </w:t>
      </w:r>
      <w:r>
        <w:rPr>
          <w:rFonts w:ascii="Calibri" w:hAnsi="Calibri" w:cs="Calibri"/>
          <w:sz w:val="22"/>
        </w:rPr>
        <w:t>at the</w:t>
      </w:r>
      <w:r w:rsidR="0019619A" w:rsidRPr="00063BCD">
        <w:rPr>
          <w:rFonts w:ascii="Calibri" w:hAnsi="Calibri" w:cs="Calibri"/>
          <w:sz w:val="22"/>
        </w:rPr>
        <w:t xml:space="preserve"> </w:t>
      </w:r>
      <w:r w:rsidR="001C7B93" w:rsidRPr="00063BCD">
        <w:rPr>
          <w:rFonts w:ascii="Calibri" w:hAnsi="Calibri" w:cs="Calibri"/>
          <w:sz w:val="22"/>
        </w:rPr>
        <w:t xml:space="preserve">end of </w:t>
      </w:r>
      <w:r w:rsidR="00344380">
        <w:rPr>
          <w:rFonts w:ascii="Calibri" w:hAnsi="Calibri" w:cs="Calibri"/>
          <w:sz w:val="22"/>
        </w:rPr>
        <w:t xml:space="preserve">an IMPACT </w:t>
      </w:r>
      <w:r>
        <w:rPr>
          <w:rFonts w:ascii="Calibri" w:hAnsi="Calibri" w:cs="Calibri"/>
          <w:sz w:val="22"/>
        </w:rPr>
        <w:t xml:space="preserve">Club </w:t>
      </w:r>
      <w:r w:rsidR="00344380">
        <w:rPr>
          <w:rFonts w:ascii="Calibri" w:hAnsi="Calibri" w:cs="Calibri"/>
          <w:sz w:val="22"/>
        </w:rPr>
        <w:t>project.</w:t>
      </w:r>
    </w:p>
    <w:p w:rsidR="000D4773" w:rsidRPr="00063BCD" w:rsidRDefault="000D4773" w:rsidP="00BA7F18">
      <w:pPr>
        <w:rPr>
          <w:rFonts w:ascii="Calibri" w:hAnsi="Calibri" w:cs="Calibri"/>
          <w:sz w:val="22"/>
        </w:rPr>
      </w:pPr>
    </w:p>
    <w:p w:rsidR="000D4773" w:rsidRPr="00063BCD" w:rsidRDefault="000D4773" w:rsidP="000D4773">
      <w:pPr>
        <w:ind w:left="360"/>
        <w:rPr>
          <w:rFonts w:ascii="Calibri" w:hAnsi="Calibri" w:cs="Calibri"/>
          <w:sz w:val="22"/>
          <w:szCs w:val="22"/>
        </w:rPr>
      </w:pPr>
      <w:r w:rsidRPr="00063BCD">
        <w:rPr>
          <w:rFonts w:ascii="Calibri" w:hAnsi="Calibri" w:cs="Calibri"/>
          <w:noProof/>
          <w:sz w:val="22"/>
          <w:szCs w:val="22"/>
          <w:lang w:eastAsia="en-AU"/>
        </w:rPr>
        <w:drawing>
          <wp:inline distT="0" distB="0" distL="0" distR="0" wp14:anchorId="2DFCDE10" wp14:editId="58DFC655">
            <wp:extent cx="160020" cy="160020"/>
            <wp:effectExtent l="19050" t="0" r="0" b="0"/>
            <wp:docPr id="4"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4"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0D4773" w:rsidRPr="00063BCD" w:rsidRDefault="000D4773" w:rsidP="00ED35DF">
      <w:pPr>
        <w:pStyle w:val="ListParagraph"/>
        <w:numPr>
          <w:ilvl w:val="0"/>
          <w:numId w:val="2"/>
        </w:numPr>
        <w:rPr>
          <w:rFonts w:ascii="Calibri" w:hAnsi="Calibri" w:cs="Calibri"/>
          <w:color w:val="FF0000"/>
          <w:sz w:val="22"/>
          <w:szCs w:val="22"/>
        </w:rPr>
      </w:pPr>
      <w:r w:rsidRPr="00063BCD">
        <w:rPr>
          <w:rFonts w:ascii="Calibri" w:hAnsi="Calibri" w:cs="Calibri"/>
          <w:color w:val="FF0000"/>
          <w:sz w:val="22"/>
          <w:szCs w:val="22"/>
        </w:rPr>
        <w:t xml:space="preserve">Often a baseline study will be planned immediately once the funds have been committed. It is preferable to wait until the </w:t>
      </w:r>
      <w:r w:rsidR="00344380">
        <w:rPr>
          <w:rFonts w:ascii="Calibri" w:hAnsi="Calibri" w:cs="Calibri"/>
          <w:color w:val="FF0000"/>
          <w:sz w:val="22"/>
          <w:szCs w:val="22"/>
        </w:rPr>
        <w:t>IMPACT</w:t>
      </w:r>
      <w:r w:rsidR="00C71BAA">
        <w:rPr>
          <w:rFonts w:ascii="Calibri" w:hAnsi="Calibri" w:cs="Calibri"/>
          <w:color w:val="FF0000"/>
          <w:sz w:val="22"/>
          <w:szCs w:val="22"/>
        </w:rPr>
        <w:t xml:space="preserve"> Clubs are operating</w:t>
      </w:r>
      <w:r w:rsidRPr="00063BCD">
        <w:rPr>
          <w:rFonts w:ascii="Calibri" w:hAnsi="Calibri" w:cs="Calibri"/>
          <w:color w:val="FF0000"/>
          <w:sz w:val="22"/>
          <w:szCs w:val="22"/>
        </w:rPr>
        <w:t xml:space="preserve"> (</w:t>
      </w:r>
      <w:r w:rsidR="00C71BAA">
        <w:rPr>
          <w:rFonts w:ascii="Calibri" w:hAnsi="Calibri" w:cs="Calibri"/>
          <w:color w:val="FF0000"/>
          <w:sz w:val="22"/>
          <w:szCs w:val="22"/>
        </w:rPr>
        <w:t>4</w:t>
      </w:r>
      <w:r w:rsidRPr="00063BCD">
        <w:rPr>
          <w:rFonts w:ascii="Calibri" w:hAnsi="Calibri" w:cs="Calibri"/>
          <w:color w:val="FF0000"/>
          <w:sz w:val="22"/>
          <w:szCs w:val="22"/>
        </w:rPr>
        <w:t xml:space="preserve"> months after commencement) so that the baseline can focus on </w:t>
      </w:r>
      <w:r w:rsidR="00C71BAA">
        <w:rPr>
          <w:rFonts w:ascii="Calibri" w:hAnsi="Calibri" w:cs="Calibri"/>
          <w:color w:val="FF0000"/>
          <w:sz w:val="22"/>
          <w:szCs w:val="22"/>
        </w:rPr>
        <w:t>the skills</w:t>
      </w:r>
      <w:r w:rsidRPr="00063BCD">
        <w:rPr>
          <w:rFonts w:ascii="Calibri" w:hAnsi="Calibri" w:cs="Calibri"/>
          <w:color w:val="FF0000"/>
          <w:sz w:val="22"/>
          <w:szCs w:val="22"/>
        </w:rPr>
        <w:t xml:space="preserve"> and behaviours most specific </w:t>
      </w:r>
      <w:r w:rsidR="00C71BAA">
        <w:rPr>
          <w:rFonts w:ascii="Calibri" w:hAnsi="Calibri" w:cs="Calibri"/>
          <w:color w:val="FF0000"/>
          <w:sz w:val="22"/>
          <w:szCs w:val="22"/>
        </w:rPr>
        <w:t xml:space="preserve">of </w:t>
      </w:r>
      <w:r w:rsidR="00344380">
        <w:rPr>
          <w:rFonts w:ascii="Calibri" w:hAnsi="Calibri" w:cs="Calibri"/>
          <w:color w:val="FF0000"/>
          <w:sz w:val="22"/>
          <w:szCs w:val="22"/>
        </w:rPr>
        <w:t>IMPACT</w:t>
      </w:r>
      <w:r w:rsidR="00C71BAA">
        <w:rPr>
          <w:rFonts w:ascii="Calibri" w:hAnsi="Calibri" w:cs="Calibri"/>
          <w:color w:val="FF0000"/>
          <w:sz w:val="22"/>
          <w:szCs w:val="22"/>
        </w:rPr>
        <w:t xml:space="preserve"> Club project participants</w:t>
      </w:r>
      <w:r w:rsidRPr="00063BCD">
        <w:rPr>
          <w:rFonts w:ascii="Calibri" w:hAnsi="Calibri" w:cs="Calibri"/>
          <w:color w:val="FF0000"/>
          <w:sz w:val="22"/>
          <w:szCs w:val="22"/>
        </w:rPr>
        <w:t xml:space="preserve">. If the baseline is done earlier than this, it will be more generic and less targeted.  </w:t>
      </w:r>
    </w:p>
    <w:p w:rsidR="000D4773" w:rsidRPr="00063BCD" w:rsidRDefault="000D4773" w:rsidP="00BA7F18">
      <w:pPr>
        <w:rPr>
          <w:rFonts w:ascii="Calibri" w:hAnsi="Calibri" w:cs="Calibri"/>
          <w:sz w:val="22"/>
        </w:rPr>
      </w:pPr>
    </w:p>
    <w:p w:rsidR="001C7B93" w:rsidRPr="00063BCD" w:rsidRDefault="001C7B93" w:rsidP="00BA7F18">
      <w:pPr>
        <w:rPr>
          <w:rFonts w:ascii="Calibri" w:hAnsi="Calibri" w:cs="Calibri"/>
          <w:sz w:val="22"/>
        </w:rPr>
      </w:pPr>
    </w:p>
    <w:p w:rsidR="00D72307" w:rsidRDefault="000D4773" w:rsidP="001C7B93">
      <w:pPr>
        <w:rPr>
          <w:rFonts w:ascii="Calibri" w:hAnsi="Calibri" w:cs="Calibri"/>
          <w:sz w:val="22"/>
        </w:rPr>
      </w:pPr>
      <w:r w:rsidRPr="00063BCD">
        <w:rPr>
          <w:rFonts w:ascii="Calibri" w:hAnsi="Calibri" w:cs="Calibri"/>
          <w:sz w:val="22"/>
        </w:rPr>
        <w:t>Some m</w:t>
      </w:r>
      <w:r w:rsidR="001C7B93" w:rsidRPr="00063BCD">
        <w:rPr>
          <w:rFonts w:ascii="Calibri" w:hAnsi="Calibri" w:cs="Calibri"/>
          <w:sz w:val="22"/>
        </w:rPr>
        <w:t xml:space="preserve">onitoring and feedback will be undertaken by </w:t>
      </w:r>
      <w:r w:rsidR="00D72307">
        <w:rPr>
          <w:rFonts w:ascii="Calibri" w:hAnsi="Calibri" w:cs="Calibri"/>
          <w:sz w:val="22"/>
        </w:rPr>
        <w:t xml:space="preserve">the </w:t>
      </w:r>
      <w:r w:rsidR="00A10B6C">
        <w:rPr>
          <w:rFonts w:ascii="Calibri" w:hAnsi="Calibri" w:cs="Calibri"/>
          <w:sz w:val="22"/>
        </w:rPr>
        <w:t>IMPACT</w:t>
      </w:r>
      <w:r w:rsidR="00D72307">
        <w:rPr>
          <w:rFonts w:ascii="Calibri" w:hAnsi="Calibri" w:cs="Calibri"/>
          <w:sz w:val="22"/>
        </w:rPr>
        <w:t xml:space="preserve"> Club Facilitators, Leaders and members</w:t>
      </w:r>
      <w:r w:rsidR="001C7B93" w:rsidRPr="00063BCD">
        <w:rPr>
          <w:rFonts w:ascii="Calibri" w:hAnsi="Calibri" w:cs="Calibri"/>
          <w:sz w:val="22"/>
        </w:rPr>
        <w:t xml:space="preserve"> themselves</w:t>
      </w:r>
      <w:r w:rsidR="00D72307">
        <w:rPr>
          <w:rFonts w:ascii="Calibri" w:hAnsi="Calibri" w:cs="Calibri"/>
          <w:sz w:val="22"/>
        </w:rPr>
        <w:t>.</w:t>
      </w:r>
    </w:p>
    <w:p w:rsidR="00D72307" w:rsidRDefault="00D72307" w:rsidP="001C7B93">
      <w:pPr>
        <w:rPr>
          <w:rFonts w:ascii="Calibri" w:hAnsi="Calibri" w:cs="Calibri"/>
          <w:sz w:val="22"/>
        </w:rPr>
      </w:pPr>
    </w:p>
    <w:p w:rsidR="00D72307" w:rsidRDefault="00A10B6C" w:rsidP="001C7B93">
      <w:pPr>
        <w:rPr>
          <w:rFonts w:ascii="Calibri" w:hAnsi="Calibri" w:cs="Calibri"/>
          <w:sz w:val="22"/>
        </w:rPr>
      </w:pPr>
      <w:r>
        <w:rPr>
          <w:rFonts w:ascii="Calibri" w:hAnsi="Calibri" w:cs="Calibri"/>
          <w:sz w:val="22"/>
        </w:rPr>
        <w:t>IMPACT</w:t>
      </w:r>
      <w:r w:rsidR="00311389">
        <w:rPr>
          <w:rFonts w:ascii="Calibri" w:hAnsi="Calibri" w:cs="Calibri"/>
          <w:sz w:val="22"/>
        </w:rPr>
        <w:t xml:space="preserve"> Club Facilitators are required to have monthly visits to </w:t>
      </w:r>
      <w:r>
        <w:rPr>
          <w:rFonts w:ascii="Calibri" w:hAnsi="Calibri" w:cs="Calibri"/>
          <w:sz w:val="22"/>
        </w:rPr>
        <w:t>IMPACT</w:t>
      </w:r>
      <w:r w:rsidR="00311389">
        <w:rPr>
          <w:rFonts w:ascii="Calibri" w:hAnsi="Calibri" w:cs="Calibri"/>
          <w:sz w:val="22"/>
        </w:rPr>
        <w:t xml:space="preserve"> Club meetings and weekly phone calls with </w:t>
      </w:r>
      <w:r>
        <w:rPr>
          <w:rFonts w:ascii="Calibri" w:hAnsi="Calibri" w:cs="Calibri"/>
          <w:sz w:val="22"/>
        </w:rPr>
        <w:t>IMPACT</w:t>
      </w:r>
      <w:r w:rsidR="00311389">
        <w:rPr>
          <w:rFonts w:ascii="Calibri" w:hAnsi="Calibri" w:cs="Calibri"/>
          <w:sz w:val="22"/>
        </w:rPr>
        <w:t xml:space="preserve"> Club Leader to monitor, coach and support the Leaders of the Clubs as they progress. </w:t>
      </w:r>
      <w:r>
        <w:rPr>
          <w:rFonts w:ascii="Calibri" w:hAnsi="Calibri" w:cs="Calibri"/>
          <w:sz w:val="22"/>
        </w:rPr>
        <w:t>IMPACT</w:t>
      </w:r>
      <w:r w:rsidR="00311389">
        <w:rPr>
          <w:rFonts w:ascii="Calibri" w:hAnsi="Calibri" w:cs="Calibri"/>
          <w:sz w:val="22"/>
        </w:rPr>
        <w:t xml:space="preserve"> Club Facilitators have specific tools that enable them to monitor the progress of the </w:t>
      </w:r>
      <w:r>
        <w:rPr>
          <w:rFonts w:ascii="Calibri" w:hAnsi="Calibri" w:cs="Calibri"/>
          <w:sz w:val="22"/>
        </w:rPr>
        <w:t>C</w:t>
      </w:r>
      <w:r w:rsidR="00311389">
        <w:rPr>
          <w:rFonts w:ascii="Calibri" w:hAnsi="Calibri" w:cs="Calibri"/>
          <w:sz w:val="22"/>
        </w:rPr>
        <w:t xml:space="preserve">lubs and identify red-flags which need to be addressed; these include monthly and quarterly reports that offer qualitative and quantitative information. </w:t>
      </w:r>
    </w:p>
    <w:p w:rsidR="00D72307" w:rsidRDefault="00D72307" w:rsidP="001C7B93">
      <w:pPr>
        <w:rPr>
          <w:rFonts w:ascii="Calibri" w:hAnsi="Calibri" w:cs="Calibri"/>
          <w:sz w:val="22"/>
        </w:rPr>
      </w:pPr>
    </w:p>
    <w:p w:rsidR="001C7B93" w:rsidRDefault="001C7B93" w:rsidP="001C7B93">
      <w:pPr>
        <w:rPr>
          <w:rFonts w:ascii="Calibri" w:hAnsi="Calibri" w:cs="Calibri"/>
          <w:sz w:val="22"/>
        </w:rPr>
      </w:pPr>
      <w:r w:rsidRPr="00063BCD">
        <w:rPr>
          <w:rFonts w:ascii="Calibri" w:hAnsi="Calibri" w:cs="Calibri"/>
          <w:sz w:val="22"/>
        </w:rPr>
        <w:t xml:space="preserve"> </w:t>
      </w:r>
      <w:r w:rsidR="00A10B6C">
        <w:rPr>
          <w:rFonts w:ascii="Calibri" w:hAnsi="Calibri" w:cs="Calibri"/>
          <w:sz w:val="22"/>
        </w:rPr>
        <w:t>IMPACT</w:t>
      </w:r>
      <w:r w:rsidR="00311389">
        <w:rPr>
          <w:rFonts w:ascii="Calibri" w:hAnsi="Calibri" w:cs="Calibri"/>
          <w:sz w:val="22"/>
        </w:rPr>
        <w:t xml:space="preserve"> Club Leaders are responsible for tracking the attendance and progress of </w:t>
      </w:r>
      <w:r w:rsidR="00A10B6C">
        <w:rPr>
          <w:rFonts w:ascii="Calibri" w:hAnsi="Calibri" w:cs="Calibri"/>
          <w:sz w:val="22"/>
        </w:rPr>
        <w:t>IMPACT</w:t>
      </w:r>
      <w:r w:rsidR="00311389">
        <w:rPr>
          <w:rFonts w:ascii="Calibri" w:hAnsi="Calibri" w:cs="Calibri"/>
          <w:sz w:val="22"/>
        </w:rPr>
        <w:t xml:space="preserve"> Club members. This enables Leaders to ensure that young people are reaching their learning personal and group learning objectives. </w:t>
      </w:r>
    </w:p>
    <w:p w:rsidR="00311389" w:rsidRDefault="00311389" w:rsidP="001C7B93">
      <w:pPr>
        <w:rPr>
          <w:rFonts w:ascii="Calibri" w:hAnsi="Calibri" w:cs="Calibri"/>
          <w:sz w:val="22"/>
        </w:rPr>
      </w:pPr>
    </w:p>
    <w:p w:rsidR="00311389" w:rsidRDefault="00A10B6C" w:rsidP="001C7B93">
      <w:pPr>
        <w:rPr>
          <w:rFonts w:ascii="Calibri" w:hAnsi="Calibri" w:cs="Calibri"/>
          <w:sz w:val="22"/>
        </w:rPr>
      </w:pPr>
      <w:r>
        <w:rPr>
          <w:rFonts w:ascii="Calibri" w:hAnsi="Calibri" w:cs="Calibri"/>
          <w:sz w:val="22"/>
        </w:rPr>
        <w:t>IMPACT</w:t>
      </w:r>
      <w:r w:rsidR="00311389">
        <w:rPr>
          <w:rFonts w:ascii="Calibri" w:hAnsi="Calibri" w:cs="Calibri"/>
          <w:sz w:val="22"/>
        </w:rPr>
        <w:t xml:space="preserve"> Club members are responsible for tracking their own progress in the </w:t>
      </w:r>
      <w:r>
        <w:rPr>
          <w:rFonts w:ascii="Calibri" w:hAnsi="Calibri" w:cs="Calibri"/>
          <w:sz w:val="22"/>
        </w:rPr>
        <w:t>IMPACT</w:t>
      </w:r>
      <w:r w:rsidR="00311389">
        <w:rPr>
          <w:rFonts w:ascii="Calibri" w:hAnsi="Calibri" w:cs="Calibri"/>
          <w:sz w:val="22"/>
        </w:rPr>
        <w:t xml:space="preserve"> Club Journal and Passport. The </w:t>
      </w:r>
      <w:r>
        <w:rPr>
          <w:rFonts w:ascii="Calibri" w:hAnsi="Calibri" w:cs="Calibri"/>
          <w:sz w:val="22"/>
        </w:rPr>
        <w:t>IMPACT</w:t>
      </w:r>
      <w:r w:rsidR="00311389">
        <w:rPr>
          <w:rFonts w:ascii="Calibri" w:hAnsi="Calibri" w:cs="Calibri"/>
          <w:sz w:val="22"/>
        </w:rPr>
        <w:t xml:space="preserve"> Club Passport is used every 2-3 months at the </w:t>
      </w:r>
      <w:r>
        <w:rPr>
          <w:rFonts w:ascii="Calibri" w:hAnsi="Calibri" w:cs="Calibri"/>
          <w:sz w:val="22"/>
        </w:rPr>
        <w:t>IMPACT</w:t>
      </w:r>
      <w:r w:rsidR="00311389">
        <w:rPr>
          <w:rFonts w:ascii="Calibri" w:hAnsi="Calibri" w:cs="Calibri"/>
          <w:sz w:val="22"/>
        </w:rPr>
        <w:t xml:space="preserve"> evaluation meetings when members evaluate/debrief on their community service-learning project / social entrepreneurship project, as well as their own participation. The Passport tool serves a duel-purpose: </w:t>
      </w:r>
    </w:p>
    <w:p w:rsidR="00311389" w:rsidRDefault="00311389" w:rsidP="00311389">
      <w:pPr>
        <w:pStyle w:val="ListParagraph"/>
        <w:numPr>
          <w:ilvl w:val="0"/>
          <w:numId w:val="21"/>
        </w:numPr>
        <w:rPr>
          <w:rFonts w:ascii="Calibri" w:hAnsi="Calibri" w:cs="Calibri"/>
          <w:sz w:val="22"/>
        </w:rPr>
      </w:pPr>
      <w:r>
        <w:rPr>
          <w:rFonts w:ascii="Calibri" w:hAnsi="Calibri" w:cs="Calibri"/>
          <w:sz w:val="22"/>
        </w:rPr>
        <w:t xml:space="preserve">It is a goal-setting tool for </w:t>
      </w:r>
      <w:r w:rsidR="00A10B6C">
        <w:rPr>
          <w:rFonts w:ascii="Calibri" w:hAnsi="Calibri" w:cs="Calibri"/>
          <w:sz w:val="22"/>
        </w:rPr>
        <w:t>adolescents</w:t>
      </w:r>
      <w:r>
        <w:rPr>
          <w:rFonts w:ascii="Calibri" w:hAnsi="Calibri" w:cs="Calibri"/>
          <w:sz w:val="22"/>
        </w:rPr>
        <w:t xml:space="preserve">: It allows members to understand what competencies they have developed through participating in the </w:t>
      </w:r>
      <w:r w:rsidR="00A10B6C">
        <w:rPr>
          <w:rFonts w:ascii="Calibri" w:hAnsi="Calibri" w:cs="Calibri"/>
          <w:sz w:val="22"/>
        </w:rPr>
        <w:t>IMPACT</w:t>
      </w:r>
      <w:r>
        <w:rPr>
          <w:rFonts w:ascii="Calibri" w:hAnsi="Calibri" w:cs="Calibri"/>
          <w:sz w:val="22"/>
        </w:rPr>
        <w:t xml:space="preserve"> Club and set new goals to work towards over the next 2-3 months.  </w:t>
      </w:r>
    </w:p>
    <w:p w:rsidR="00311389" w:rsidRPr="00311389" w:rsidRDefault="00311389" w:rsidP="00311389">
      <w:pPr>
        <w:pStyle w:val="ListParagraph"/>
        <w:numPr>
          <w:ilvl w:val="0"/>
          <w:numId w:val="21"/>
        </w:numPr>
        <w:rPr>
          <w:rFonts w:ascii="Calibri" w:hAnsi="Calibri" w:cs="Calibri"/>
          <w:sz w:val="22"/>
        </w:rPr>
      </w:pPr>
      <w:r>
        <w:rPr>
          <w:rFonts w:ascii="Calibri" w:hAnsi="Calibri" w:cs="Calibri"/>
          <w:sz w:val="22"/>
        </w:rPr>
        <w:t xml:space="preserve">It is a monitoring and evaluation instrument for WV which allows project staffs insight to the learning and development of </w:t>
      </w:r>
      <w:r w:rsidR="00A10B6C">
        <w:rPr>
          <w:rFonts w:ascii="Calibri" w:hAnsi="Calibri" w:cs="Calibri"/>
          <w:sz w:val="22"/>
        </w:rPr>
        <w:t>adolescents</w:t>
      </w:r>
      <w:r>
        <w:rPr>
          <w:rFonts w:ascii="Calibri" w:hAnsi="Calibri" w:cs="Calibri"/>
          <w:sz w:val="22"/>
        </w:rPr>
        <w:t xml:space="preserve">, as well as the fertility of the project. </w:t>
      </w:r>
    </w:p>
    <w:p w:rsidR="00BA7F18" w:rsidRPr="00063BCD" w:rsidRDefault="00BA7F18" w:rsidP="00BA7F18">
      <w:pPr>
        <w:rPr>
          <w:rFonts w:ascii="Calibri" w:hAnsi="Calibri" w:cs="Calibri"/>
          <w:sz w:val="22"/>
        </w:rPr>
      </w:pPr>
    </w:p>
    <w:p w:rsidR="00BA7F18" w:rsidRPr="00063BCD" w:rsidRDefault="00BA7F18" w:rsidP="00BA7F18">
      <w:pPr>
        <w:rPr>
          <w:rFonts w:ascii="Calibri" w:hAnsi="Calibri" w:cs="Calibri"/>
          <w:sz w:val="22"/>
        </w:rPr>
      </w:pPr>
      <w:r w:rsidRPr="00063BCD">
        <w:rPr>
          <w:rFonts w:ascii="Calibri" w:hAnsi="Calibri" w:cs="Calibri"/>
          <w:sz w:val="22"/>
        </w:rPr>
        <w:t xml:space="preserve">Ongoing learning, reflection and adaptation will be crucial, given that this </w:t>
      </w:r>
      <w:r w:rsidR="000D4773" w:rsidRPr="00063BCD">
        <w:rPr>
          <w:rFonts w:ascii="Calibri" w:hAnsi="Calibri" w:cs="Calibri"/>
          <w:sz w:val="22"/>
        </w:rPr>
        <w:t xml:space="preserve">project model requires flexibility to </w:t>
      </w:r>
      <w:r w:rsidR="00311389">
        <w:rPr>
          <w:rFonts w:ascii="Calibri" w:hAnsi="Calibri" w:cs="Calibri"/>
          <w:sz w:val="22"/>
        </w:rPr>
        <w:t>meet the interests and needs of youth, as well as opportunities that exist in the community</w:t>
      </w:r>
      <w:r w:rsidRPr="00063BCD">
        <w:rPr>
          <w:rFonts w:ascii="Calibri" w:hAnsi="Calibri" w:cs="Calibri"/>
          <w:sz w:val="22"/>
        </w:rPr>
        <w:t xml:space="preserve">.  </w:t>
      </w:r>
      <w:r w:rsidR="00F35CE5" w:rsidRPr="00063BCD">
        <w:rPr>
          <w:rFonts w:ascii="Calibri" w:hAnsi="Calibri" w:cs="Calibri"/>
          <w:sz w:val="22"/>
        </w:rPr>
        <w:t xml:space="preserve">As such, regular meetings will be held with the WV </w:t>
      </w:r>
      <w:r w:rsidR="0019619A" w:rsidRPr="00063BCD">
        <w:rPr>
          <w:rFonts w:ascii="Calibri" w:hAnsi="Calibri" w:cs="Calibri"/>
          <w:sz w:val="22"/>
        </w:rPr>
        <w:t>project team</w:t>
      </w:r>
      <w:r w:rsidR="00311389">
        <w:rPr>
          <w:rFonts w:ascii="Calibri" w:hAnsi="Calibri" w:cs="Calibri"/>
          <w:sz w:val="22"/>
        </w:rPr>
        <w:t xml:space="preserve">, </w:t>
      </w:r>
      <w:r w:rsidR="00A10B6C">
        <w:rPr>
          <w:rFonts w:ascii="Calibri" w:hAnsi="Calibri" w:cs="Calibri"/>
          <w:sz w:val="22"/>
        </w:rPr>
        <w:t>IMPACT</w:t>
      </w:r>
      <w:r w:rsidR="00311389">
        <w:rPr>
          <w:rFonts w:ascii="Calibri" w:hAnsi="Calibri" w:cs="Calibri"/>
          <w:sz w:val="22"/>
        </w:rPr>
        <w:t xml:space="preserve"> Leaders and </w:t>
      </w:r>
      <w:r w:rsidR="00A10B6C">
        <w:rPr>
          <w:rFonts w:ascii="Calibri" w:hAnsi="Calibri" w:cs="Calibri"/>
          <w:sz w:val="22"/>
        </w:rPr>
        <w:t>IMPACT</w:t>
      </w:r>
      <w:r w:rsidR="00311389">
        <w:rPr>
          <w:rFonts w:ascii="Calibri" w:hAnsi="Calibri" w:cs="Calibri"/>
          <w:sz w:val="22"/>
        </w:rPr>
        <w:t xml:space="preserve"> Club members to </w:t>
      </w:r>
      <w:r w:rsidR="00311389" w:rsidRPr="00063BCD">
        <w:rPr>
          <w:rFonts w:ascii="Calibri" w:hAnsi="Calibri" w:cs="Calibri"/>
          <w:sz w:val="22"/>
        </w:rPr>
        <w:t>analyse</w:t>
      </w:r>
      <w:r w:rsidR="00F35CE5" w:rsidRPr="00063BCD">
        <w:rPr>
          <w:rFonts w:ascii="Calibri" w:hAnsi="Calibri" w:cs="Calibri"/>
          <w:sz w:val="22"/>
        </w:rPr>
        <w:t xml:space="preserve"> the progress of the </w:t>
      </w:r>
      <w:r w:rsidR="00311389">
        <w:rPr>
          <w:rFonts w:ascii="Calibri" w:hAnsi="Calibri" w:cs="Calibri"/>
          <w:sz w:val="22"/>
        </w:rPr>
        <w:t>project</w:t>
      </w:r>
      <w:r w:rsidR="00F35CE5" w:rsidRPr="00063BCD">
        <w:rPr>
          <w:rFonts w:ascii="Calibri" w:hAnsi="Calibri" w:cs="Calibri"/>
          <w:sz w:val="22"/>
        </w:rPr>
        <w:t xml:space="preserve"> and discuss possible adaptations to the project design</w:t>
      </w:r>
      <w:r w:rsidR="00311389">
        <w:rPr>
          <w:rFonts w:ascii="Calibri" w:hAnsi="Calibri" w:cs="Calibri"/>
          <w:sz w:val="22"/>
        </w:rPr>
        <w:t xml:space="preserve"> (e.</w:t>
      </w:r>
      <w:r w:rsidR="00A10B6C">
        <w:rPr>
          <w:rFonts w:ascii="Calibri" w:hAnsi="Calibri" w:cs="Calibri"/>
          <w:sz w:val="22"/>
        </w:rPr>
        <w:t xml:space="preserve">g. including providing optional trainings </w:t>
      </w:r>
      <w:r w:rsidR="00311389">
        <w:rPr>
          <w:rFonts w:ascii="Calibri" w:hAnsi="Calibri" w:cs="Calibri"/>
          <w:sz w:val="22"/>
        </w:rPr>
        <w:t xml:space="preserve">to participants to </w:t>
      </w:r>
      <w:r w:rsidR="00A10B6C">
        <w:rPr>
          <w:rFonts w:ascii="Calibri" w:hAnsi="Calibri" w:cs="Calibri"/>
          <w:sz w:val="22"/>
        </w:rPr>
        <w:t xml:space="preserve">equip them to adequately address community issues or pursue relevant market opportunities, </w:t>
      </w:r>
      <w:r w:rsidR="00311389">
        <w:rPr>
          <w:rFonts w:ascii="Calibri" w:hAnsi="Calibri" w:cs="Calibri"/>
          <w:sz w:val="22"/>
        </w:rPr>
        <w:t xml:space="preserve">or updating the </w:t>
      </w:r>
      <w:r w:rsidR="00A10B6C">
        <w:rPr>
          <w:rFonts w:ascii="Calibri" w:hAnsi="Calibri" w:cs="Calibri"/>
          <w:sz w:val="22"/>
        </w:rPr>
        <w:t>IMPACT</w:t>
      </w:r>
      <w:r w:rsidR="00311389">
        <w:rPr>
          <w:rFonts w:ascii="Calibri" w:hAnsi="Calibri" w:cs="Calibri"/>
          <w:sz w:val="22"/>
        </w:rPr>
        <w:t xml:space="preserve"> curriculum to address a context-specific issue/need)</w:t>
      </w:r>
      <w:r w:rsidR="00F35CE5" w:rsidRPr="00063BCD">
        <w:rPr>
          <w:rFonts w:ascii="Calibri" w:hAnsi="Calibri" w:cs="Calibri"/>
          <w:sz w:val="22"/>
        </w:rPr>
        <w:t xml:space="preserve">. </w:t>
      </w:r>
    </w:p>
    <w:p w:rsidR="00BA7F18" w:rsidRDefault="00BA7F18">
      <w:pPr>
        <w:rPr>
          <w:rFonts w:ascii="Calibri" w:hAnsi="Calibri" w:cs="Calibri"/>
          <w:color w:val="FF0000"/>
          <w:sz w:val="22"/>
        </w:rPr>
      </w:pPr>
    </w:p>
    <w:p w:rsidR="00311389" w:rsidRDefault="00311389">
      <w:pPr>
        <w:rPr>
          <w:rFonts w:ascii="Calibri" w:hAnsi="Calibri" w:cs="Calibri"/>
          <w:color w:val="FF0000"/>
          <w:sz w:val="22"/>
        </w:rPr>
      </w:pPr>
    </w:p>
    <w:p w:rsidR="00A10B6C" w:rsidRDefault="00A10B6C">
      <w:pPr>
        <w:rPr>
          <w:rFonts w:ascii="Calibri" w:hAnsi="Calibri" w:cs="Calibri"/>
          <w:color w:val="FF0000"/>
          <w:sz w:val="22"/>
        </w:rPr>
      </w:pPr>
    </w:p>
    <w:p w:rsidR="00A10B6C" w:rsidRDefault="00A10B6C">
      <w:pPr>
        <w:rPr>
          <w:rFonts w:ascii="Calibri" w:hAnsi="Calibri" w:cs="Calibri"/>
          <w:color w:val="FF0000"/>
          <w:sz w:val="22"/>
        </w:rPr>
      </w:pPr>
    </w:p>
    <w:p w:rsidR="00EC3D28" w:rsidRDefault="00EC3D28" w:rsidP="00EC3D28">
      <w:pPr>
        <w:rPr>
          <w:rFonts w:ascii="Calibri" w:hAnsi="Calibri" w:cs="Calibri"/>
          <w:b/>
        </w:rPr>
      </w:pPr>
    </w:p>
    <w:p w:rsidR="00D72307" w:rsidRPr="00063BCD" w:rsidRDefault="00D72307" w:rsidP="00EC3D28">
      <w:pPr>
        <w:rPr>
          <w:rFonts w:ascii="Calibri" w:hAnsi="Calibri" w:cs="Calibri"/>
          <w:b/>
        </w:rPr>
      </w:pPr>
    </w:p>
    <w:p w:rsidR="00EF1B7B" w:rsidRPr="00063BCD" w:rsidRDefault="00EF1B7B" w:rsidP="00ED35DF">
      <w:pPr>
        <w:numPr>
          <w:ilvl w:val="0"/>
          <w:numId w:val="15"/>
        </w:numPr>
        <w:rPr>
          <w:rFonts w:ascii="Calibri" w:hAnsi="Calibri" w:cs="Calibri"/>
          <w:b/>
        </w:rPr>
      </w:pPr>
      <w:r w:rsidRPr="00063BCD">
        <w:rPr>
          <w:rFonts w:ascii="Calibri" w:hAnsi="Calibri" w:cs="Calibri"/>
          <w:b/>
        </w:rPr>
        <w:t>BUDGET</w:t>
      </w:r>
    </w:p>
    <w:p w:rsidR="00732752" w:rsidRPr="00063BCD" w:rsidRDefault="00732752">
      <w:pPr>
        <w:rPr>
          <w:rFonts w:ascii="Calibri" w:hAnsi="Calibri" w:cs="Calibri"/>
          <w:i/>
        </w:rPr>
      </w:pPr>
      <w:r w:rsidRPr="00063BCD">
        <w:rPr>
          <w:rFonts w:ascii="Calibri" w:hAnsi="Calibri" w:cs="Calibri"/>
          <w:i/>
        </w:rPr>
        <w:t>Please provide budget in USD</w:t>
      </w:r>
    </w:p>
    <w:p w:rsidR="00732752" w:rsidRPr="00063BCD" w:rsidRDefault="00732752">
      <w:pPr>
        <w:rPr>
          <w:rFonts w:ascii="Calibri" w:hAnsi="Calibri" w:cs="Calibri"/>
        </w:rPr>
      </w:pPr>
    </w:p>
    <w:p w:rsidR="004B39BB" w:rsidRPr="00063BCD" w:rsidRDefault="004B39BB" w:rsidP="00ED35DF">
      <w:pPr>
        <w:numPr>
          <w:ilvl w:val="1"/>
          <w:numId w:val="15"/>
        </w:numPr>
        <w:ind w:left="426"/>
        <w:rPr>
          <w:rFonts w:ascii="Calibri" w:hAnsi="Calibri" w:cs="Calibri"/>
          <w:b/>
        </w:rPr>
      </w:pPr>
      <w:r w:rsidRPr="00063BCD">
        <w:rPr>
          <w:rFonts w:ascii="Calibri" w:hAnsi="Calibri" w:cs="Calibri"/>
          <w:b/>
        </w:rPr>
        <w:t>Breakdown according to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134"/>
        <w:gridCol w:w="1134"/>
        <w:gridCol w:w="1134"/>
        <w:gridCol w:w="1333"/>
        <w:gridCol w:w="1207"/>
      </w:tblGrid>
      <w:tr w:rsidR="002E00F1" w:rsidRPr="00063BCD" w:rsidTr="0032227C">
        <w:tc>
          <w:tcPr>
            <w:tcW w:w="2943" w:type="dxa"/>
            <w:shd w:val="clear" w:color="auto" w:fill="BFBFBF"/>
          </w:tcPr>
          <w:p w:rsidR="002E00F1" w:rsidRPr="00063BCD" w:rsidRDefault="002E00F1" w:rsidP="00732752">
            <w:pPr>
              <w:jc w:val="center"/>
              <w:rPr>
                <w:rFonts w:ascii="Calibri" w:hAnsi="Calibri" w:cs="Calibri"/>
                <w:b/>
              </w:rPr>
            </w:pPr>
          </w:p>
        </w:tc>
        <w:tc>
          <w:tcPr>
            <w:tcW w:w="1134"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2</w:t>
            </w:r>
          </w:p>
        </w:tc>
        <w:tc>
          <w:tcPr>
            <w:tcW w:w="1134"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3</w:t>
            </w:r>
          </w:p>
        </w:tc>
        <w:tc>
          <w:tcPr>
            <w:tcW w:w="1134"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4</w:t>
            </w:r>
          </w:p>
        </w:tc>
        <w:tc>
          <w:tcPr>
            <w:tcW w:w="1333"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5</w:t>
            </w:r>
          </w:p>
        </w:tc>
        <w:tc>
          <w:tcPr>
            <w:tcW w:w="1207" w:type="dxa"/>
            <w:shd w:val="clear" w:color="auto" w:fill="BFBFBF"/>
          </w:tcPr>
          <w:p w:rsidR="002E00F1" w:rsidRPr="00063BCD" w:rsidRDefault="002E00F1" w:rsidP="00732752">
            <w:pPr>
              <w:jc w:val="center"/>
              <w:rPr>
                <w:rFonts w:ascii="Calibri" w:hAnsi="Calibri" w:cs="Calibri"/>
                <w:b/>
              </w:rPr>
            </w:pPr>
            <w:r w:rsidRPr="00063BCD">
              <w:rPr>
                <w:rFonts w:ascii="Calibri" w:hAnsi="Calibri" w:cs="Calibri"/>
                <w:b/>
              </w:rPr>
              <w:t>TOTAL</w:t>
            </w:r>
          </w:p>
        </w:tc>
      </w:tr>
      <w:tr w:rsidR="00E65D5C" w:rsidRPr="00063BCD" w:rsidTr="0032227C">
        <w:tc>
          <w:tcPr>
            <w:tcW w:w="2943" w:type="dxa"/>
          </w:tcPr>
          <w:p w:rsidR="00E65D5C" w:rsidRPr="00063BCD" w:rsidRDefault="00E65D5C" w:rsidP="006C0C02">
            <w:pPr>
              <w:rPr>
                <w:rFonts w:ascii="Calibri" w:hAnsi="Calibri" w:cs="Calibri"/>
                <w:b/>
              </w:rPr>
            </w:pPr>
            <w:r w:rsidRPr="00063BCD">
              <w:rPr>
                <w:rFonts w:ascii="Calibri" w:hAnsi="Calibri" w:cs="Calibri"/>
                <w:b/>
              </w:rPr>
              <w:t>Direct Project Costs (DPC)</w:t>
            </w: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333" w:type="dxa"/>
          </w:tcPr>
          <w:p w:rsidR="00E65D5C" w:rsidRPr="00063BCD" w:rsidRDefault="00E65D5C" w:rsidP="00E65D5C">
            <w:pPr>
              <w:rPr>
                <w:rFonts w:ascii="Calibri" w:hAnsi="Calibri" w:cs="Calibri"/>
              </w:rPr>
            </w:pPr>
          </w:p>
        </w:tc>
        <w:tc>
          <w:tcPr>
            <w:tcW w:w="1207" w:type="dxa"/>
          </w:tcPr>
          <w:p w:rsidR="00E65D5C" w:rsidRPr="00063BCD" w:rsidRDefault="00E65D5C">
            <w:pPr>
              <w:rPr>
                <w:rFonts w:ascii="Calibri" w:hAnsi="Calibri" w:cs="Calibri"/>
              </w:rPr>
            </w:pPr>
          </w:p>
        </w:tc>
      </w:tr>
      <w:tr w:rsidR="00E65D5C" w:rsidRPr="00063BCD" w:rsidTr="0032227C">
        <w:tc>
          <w:tcPr>
            <w:tcW w:w="2943" w:type="dxa"/>
          </w:tcPr>
          <w:p w:rsidR="00E65D5C" w:rsidRPr="00063BCD" w:rsidRDefault="00E65D5C" w:rsidP="006C0C02">
            <w:pPr>
              <w:rPr>
                <w:rFonts w:ascii="Calibri" w:hAnsi="Calibri" w:cs="Calibri"/>
                <w:b/>
              </w:rPr>
            </w:pPr>
            <w:r w:rsidRPr="00063BCD">
              <w:rPr>
                <w:rFonts w:ascii="Calibri" w:hAnsi="Calibri" w:cs="Calibri"/>
                <w:b/>
              </w:rPr>
              <w:t>Shared Direct Project Costs (SDPC)</w:t>
            </w: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333" w:type="dxa"/>
          </w:tcPr>
          <w:p w:rsidR="00E65D5C" w:rsidRPr="00063BCD" w:rsidRDefault="00E65D5C" w:rsidP="00E65D5C">
            <w:pPr>
              <w:rPr>
                <w:rFonts w:ascii="Calibri" w:hAnsi="Calibri" w:cs="Calibri"/>
              </w:rPr>
            </w:pPr>
          </w:p>
        </w:tc>
        <w:tc>
          <w:tcPr>
            <w:tcW w:w="1207" w:type="dxa"/>
          </w:tcPr>
          <w:p w:rsidR="00E65D5C" w:rsidRPr="00063BCD" w:rsidRDefault="00E65D5C">
            <w:pPr>
              <w:rPr>
                <w:rFonts w:ascii="Calibri" w:hAnsi="Calibri" w:cs="Calibri"/>
              </w:rPr>
            </w:pPr>
          </w:p>
        </w:tc>
      </w:tr>
      <w:tr w:rsidR="00E65D5C" w:rsidRPr="00063BCD" w:rsidTr="0032227C">
        <w:tc>
          <w:tcPr>
            <w:tcW w:w="2943" w:type="dxa"/>
          </w:tcPr>
          <w:p w:rsidR="00E65D5C" w:rsidRPr="00063BCD" w:rsidRDefault="00E65D5C" w:rsidP="006C0C02">
            <w:pPr>
              <w:rPr>
                <w:rFonts w:ascii="Calibri" w:hAnsi="Calibri" w:cs="Calibri"/>
                <w:b/>
              </w:rPr>
            </w:pPr>
            <w:r w:rsidRPr="00063BCD">
              <w:rPr>
                <w:rFonts w:ascii="Calibri" w:hAnsi="Calibri" w:cs="Calibri"/>
                <w:b/>
              </w:rPr>
              <w:t xml:space="preserve">Indirect Project Costs (IPC)/ Office Operating Costs Allocated (OOCA) </w:t>
            </w: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333" w:type="dxa"/>
          </w:tcPr>
          <w:p w:rsidR="00E65D5C" w:rsidRPr="00063BCD" w:rsidRDefault="00E65D5C" w:rsidP="00E65D5C">
            <w:pPr>
              <w:rPr>
                <w:rFonts w:ascii="Calibri" w:hAnsi="Calibri" w:cs="Calibri"/>
              </w:rPr>
            </w:pPr>
          </w:p>
        </w:tc>
        <w:tc>
          <w:tcPr>
            <w:tcW w:w="1207" w:type="dxa"/>
          </w:tcPr>
          <w:p w:rsidR="00E65D5C" w:rsidRPr="00063BCD" w:rsidRDefault="00E65D5C">
            <w:pPr>
              <w:rPr>
                <w:rFonts w:ascii="Calibri" w:hAnsi="Calibri" w:cs="Calibri"/>
              </w:rPr>
            </w:pPr>
          </w:p>
        </w:tc>
      </w:tr>
      <w:tr w:rsidR="00E65D5C" w:rsidRPr="00063BCD" w:rsidTr="0032227C">
        <w:tc>
          <w:tcPr>
            <w:tcW w:w="2943" w:type="dxa"/>
          </w:tcPr>
          <w:p w:rsidR="00E65D5C" w:rsidRPr="00063BCD" w:rsidRDefault="00E65D5C" w:rsidP="006C0C02">
            <w:pPr>
              <w:rPr>
                <w:rFonts w:ascii="Calibri" w:hAnsi="Calibri" w:cs="Calibri"/>
                <w:b/>
              </w:rPr>
            </w:pPr>
            <w:r w:rsidRPr="00063BCD">
              <w:rPr>
                <w:rFonts w:ascii="Calibri" w:hAnsi="Calibri" w:cs="Calibri"/>
                <w:b/>
              </w:rPr>
              <w:t>Office Operating Costs Unallocated (OOCU)</w:t>
            </w: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333" w:type="dxa"/>
          </w:tcPr>
          <w:p w:rsidR="00E65D5C" w:rsidRPr="00063BCD" w:rsidRDefault="00E65D5C">
            <w:pPr>
              <w:rPr>
                <w:rFonts w:ascii="Calibri" w:hAnsi="Calibri" w:cs="Calibri"/>
              </w:rPr>
            </w:pPr>
          </w:p>
        </w:tc>
        <w:tc>
          <w:tcPr>
            <w:tcW w:w="1207" w:type="dxa"/>
          </w:tcPr>
          <w:p w:rsidR="00E65D5C" w:rsidRPr="00063BCD" w:rsidRDefault="00E65D5C">
            <w:pPr>
              <w:rPr>
                <w:rFonts w:ascii="Calibri" w:hAnsi="Calibri" w:cs="Calibri"/>
              </w:rPr>
            </w:pPr>
          </w:p>
        </w:tc>
      </w:tr>
      <w:tr w:rsidR="00E65D5C" w:rsidRPr="00063BCD" w:rsidTr="0032227C">
        <w:tc>
          <w:tcPr>
            <w:tcW w:w="2943" w:type="dxa"/>
          </w:tcPr>
          <w:p w:rsidR="00E65D5C" w:rsidRPr="00063BCD" w:rsidRDefault="00E65D5C">
            <w:pPr>
              <w:rPr>
                <w:rFonts w:ascii="Calibri" w:hAnsi="Calibri" w:cs="Calibri"/>
                <w:b/>
              </w:rPr>
            </w:pPr>
            <w:r w:rsidRPr="00063BCD">
              <w:rPr>
                <w:rFonts w:ascii="Calibri" w:hAnsi="Calibri" w:cs="Calibri"/>
                <w:b/>
              </w:rPr>
              <w:t>TOTAL</w:t>
            </w: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134" w:type="dxa"/>
          </w:tcPr>
          <w:p w:rsidR="00E65D5C" w:rsidRPr="00063BCD" w:rsidRDefault="00E65D5C">
            <w:pPr>
              <w:rPr>
                <w:rFonts w:ascii="Calibri" w:hAnsi="Calibri" w:cs="Calibri"/>
              </w:rPr>
            </w:pPr>
          </w:p>
        </w:tc>
        <w:tc>
          <w:tcPr>
            <w:tcW w:w="1333" w:type="dxa"/>
          </w:tcPr>
          <w:p w:rsidR="00E65D5C" w:rsidRPr="00063BCD" w:rsidRDefault="00E65D5C">
            <w:pPr>
              <w:rPr>
                <w:rFonts w:ascii="Calibri" w:hAnsi="Calibri" w:cs="Calibri"/>
              </w:rPr>
            </w:pPr>
          </w:p>
        </w:tc>
        <w:tc>
          <w:tcPr>
            <w:tcW w:w="1207" w:type="dxa"/>
          </w:tcPr>
          <w:p w:rsidR="00E65D5C" w:rsidRPr="00063BCD" w:rsidRDefault="00E65D5C">
            <w:pPr>
              <w:rPr>
                <w:rFonts w:ascii="Calibri" w:hAnsi="Calibri" w:cs="Calibri"/>
              </w:rPr>
            </w:pPr>
          </w:p>
        </w:tc>
      </w:tr>
    </w:tbl>
    <w:p w:rsidR="00732752" w:rsidRPr="00063BCD" w:rsidRDefault="00732752">
      <w:pPr>
        <w:rPr>
          <w:rFonts w:ascii="Calibri" w:hAnsi="Calibri" w:cs="Calibri"/>
        </w:rPr>
      </w:pPr>
    </w:p>
    <w:p w:rsidR="000D4773" w:rsidRPr="00063BCD" w:rsidRDefault="000D4773" w:rsidP="000D4773">
      <w:pPr>
        <w:ind w:left="360"/>
        <w:rPr>
          <w:rFonts w:ascii="Calibri" w:hAnsi="Calibri" w:cs="Calibri"/>
          <w:sz w:val="22"/>
          <w:szCs w:val="22"/>
        </w:rPr>
      </w:pPr>
      <w:r w:rsidRPr="00063BCD">
        <w:rPr>
          <w:rFonts w:ascii="Calibri" w:hAnsi="Calibri" w:cs="Calibri"/>
          <w:noProof/>
          <w:sz w:val="22"/>
          <w:szCs w:val="22"/>
          <w:lang w:eastAsia="en-AU"/>
        </w:rPr>
        <w:drawing>
          <wp:inline distT="0" distB="0" distL="0" distR="0" wp14:anchorId="79049715" wp14:editId="4024EBA0">
            <wp:extent cx="160020" cy="160020"/>
            <wp:effectExtent l="19050" t="0" r="0" b="0"/>
            <wp:docPr id="8" name="il_fi" descr="flag_1197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lag_1197_128"/>
                    <pic:cNvPicPr>
                      <a:picLocks noChangeAspect="1" noChangeArrowheads="1"/>
                    </pic:cNvPicPr>
                  </pic:nvPicPr>
                  <pic:blipFill>
                    <a:blip r:embed="rId14"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p>
    <w:p w:rsidR="00063D71" w:rsidRPr="00063D71" w:rsidRDefault="000D4773" w:rsidP="00063D71">
      <w:pPr>
        <w:pStyle w:val="ListParagraph"/>
        <w:numPr>
          <w:ilvl w:val="0"/>
          <w:numId w:val="12"/>
        </w:numPr>
        <w:rPr>
          <w:rFonts w:ascii="Calibri" w:hAnsi="Calibri" w:cs="Calibri"/>
        </w:rPr>
      </w:pPr>
      <w:r w:rsidRPr="00063D71">
        <w:rPr>
          <w:rFonts w:ascii="Calibri" w:hAnsi="Calibri" w:cs="Calibri"/>
          <w:color w:val="FF0000"/>
          <w:sz w:val="22"/>
          <w:szCs w:val="22"/>
        </w:rPr>
        <w:t>The budget</w:t>
      </w:r>
      <w:r w:rsidR="00EA177F" w:rsidRPr="00063D71">
        <w:rPr>
          <w:rFonts w:ascii="Calibri" w:hAnsi="Calibri" w:cs="Calibri"/>
          <w:color w:val="FF0000"/>
          <w:sz w:val="22"/>
          <w:szCs w:val="22"/>
        </w:rPr>
        <w:t xml:space="preserve"> will require a larger investment in the first year of project implementation in order to cover the costs of the </w:t>
      </w:r>
      <w:r w:rsidR="00A10B6C">
        <w:rPr>
          <w:rFonts w:ascii="Calibri" w:hAnsi="Calibri" w:cs="Calibri"/>
          <w:color w:val="FF0000"/>
          <w:sz w:val="22"/>
          <w:szCs w:val="22"/>
        </w:rPr>
        <w:t>IMPACT</w:t>
      </w:r>
      <w:r w:rsidR="00AD57EC" w:rsidRPr="00063D71">
        <w:rPr>
          <w:rFonts w:ascii="Calibri" w:hAnsi="Calibri" w:cs="Calibri"/>
          <w:color w:val="FF0000"/>
          <w:sz w:val="22"/>
          <w:szCs w:val="22"/>
        </w:rPr>
        <w:t xml:space="preserve"> Orientation Training and </w:t>
      </w:r>
      <w:r w:rsidR="00A10B6C">
        <w:rPr>
          <w:rFonts w:ascii="Calibri" w:hAnsi="Calibri" w:cs="Calibri"/>
          <w:color w:val="FF0000"/>
          <w:sz w:val="22"/>
          <w:szCs w:val="22"/>
        </w:rPr>
        <w:t>IMPACT</w:t>
      </w:r>
      <w:r w:rsidR="00AD57EC" w:rsidRPr="00063D71">
        <w:rPr>
          <w:rFonts w:ascii="Calibri" w:hAnsi="Calibri" w:cs="Calibri"/>
          <w:color w:val="FF0000"/>
          <w:sz w:val="22"/>
          <w:szCs w:val="22"/>
        </w:rPr>
        <w:t xml:space="preserve"> Leaders Training. It is also expected that a project may include greater expenditure in the final year to include an evaluation.</w:t>
      </w:r>
      <w:r w:rsidRPr="00063D71">
        <w:rPr>
          <w:rFonts w:ascii="Calibri" w:hAnsi="Calibri" w:cs="Calibri"/>
          <w:color w:val="FF0000"/>
          <w:sz w:val="22"/>
          <w:szCs w:val="22"/>
        </w:rPr>
        <w:t xml:space="preserve"> But overall, there shouldn’t be massiv</w:t>
      </w:r>
      <w:r w:rsidR="00381AB1" w:rsidRPr="00063D71">
        <w:rPr>
          <w:rFonts w:ascii="Calibri" w:hAnsi="Calibri" w:cs="Calibri"/>
          <w:color w:val="FF0000"/>
          <w:sz w:val="22"/>
          <w:szCs w:val="22"/>
        </w:rPr>
        <w:t xml:space="preserve">e differences in expenditure as much of the budget is staff salary. </w:t>
      </w:r>
      <w:r w:rsidRPr="00063D71">
        <w:rPr>
          <w:rFonts w:ascii="Calibri" w:hAnsi="Calibri" w:cs="Calibri"/>
          <w:color w:val="FF0000"/>
          <w:sz w:val="22"/>
          <w:szCs w:val="22"/>
        </w:rPr>
        <w:t xml:space="preserve">  </w:t>
      </w:r>
      <w:r w:rsidR="00063D71" w:rsidRPr="00063D71">
        <w:rPr>
          <w:rFonts w:ascii="Calibri" w:hAnsi="Calibri" w:cs="Calibri"/>
          <w:color w:val="FF0000"/>
        </w:rPr>
        <w:t>Please see the ‘</w:t>
      </w:r>
      <w:r w:rsidR="00A10B6C">
        <w:rPr>
          <w:rFonts w:ascii="Calibri" w:hAnsi="Calibri" w:cs="Calibri"/>
          <w:color w:val="FF0000"/>
        </w:rPr>
        <w:t>IMPACT</w:t>
      </w:r>
      <w:r w:rsidR="00063D71" w:rsidRPr="00063D71">
        <w:rPr>
          <w:rFonts w:ascii="Calibri" w:hAnsi="Calibri" w:cs="Calibri"/>
          <w:color w:val="FF0000"/>
        </w:rPr>
        <w:t xml:space="preserve"> Budget and Descriptions</w:t>
      </w:r>
      <w:r w:rsidR="00063D71">
        <w:rPr>
          <w:rFonts w:ascii="Calibri" w:hAnsi="Calibri" w:cs="Calibri"/>
          <w:color w:val="FF0000"/>
        </w:rPr>
        <w:t xml:space="preserve">’ document for an </w:t>
      </w:r>
      <w:r w:rsidR="00063D71" w:rsidRPr="00063D71">
        <w:rPr>
          <w:rFonts w:ascii="Calibri" w:hAnsi="Calibri" w:cs="Calibri"/>
          <w:color w:val="FF0000"/>
        </w:rPr>
        <w:t xml:space="preserve">outline </w:t>
      </w:r>
      <w:r w:rsidR="00063D71">
        <w:rPr>
          <w:rFonts w:ascii="Calibri" w:hAnsi="Calibri" w:cs="Calibri"/>
          <w:color w:val="FF0000"/>
        </w:rPr>
        <w:t xml:space="preserve">of </w:t>
      </w:r>
      <w:r w:rsidR="00063D71" w:rsidRPr="00063D71">
        <w:rPr>
          <w:rFonts w:ascii="Calibri" w:hAnsi="Calibri" w:cs="Calibri"/>
          <w:color w:val="FF0000"/>
        </w:rPr>
        <w:t xml:space="preserve">the expected costs involved in implementing </w:t>
      </w:r>
      <w:proofErr w:type="gramStart"/>
      <w:r w:rsidR="00063D71" w:rsidRPr="00063D71">
        <w:rPr>
          <w:rFonts w:ascii="Calibri" w:hAnsi="Calibri" w:cs="Calibri"/>
          <w:color w:val="FF0000"/>
        </w:rPr>
        <w:t>a</w:t>
      </w:r>
      <w:proofErr w:type="gramEnd"/>
      <w:r w:rsidR="00063D71" w:rsidRPr="00063D71">
        <w:rPr>
          <w:rFonts w:ascii="Calibri" w:hAnsi="Calibri" w:cs="Calibri"/>
          <w:color w:val="FF0000"/>
        </w:rPr>
        <w:t xml:space="preserve"> </w:t>
      </w:r>
      <w:r w:rsidR="00A10B6C">
        <w:rPr>
          <w:rFonts w:ascii="Calibri" w:hAnsi="Calibri" w:cs="Calibri"/>
          <w:color w:val="FF0000"/>
        </w:rPr>
        <w:t>IMPACT</w:t>
      </w:r>
      <w:r w:rsidR="00063D71" w:rsidRPr="00063D71">
        <w:rPr>
          <w:rFonts w:ascii="Calibri" w:hAnsi="Calibri" w:cs="Calibri"/>
          <w:color w:val="FF0000"/>
        </w:rPr>
        <w:t xml:space="preserve"> Club project</w:t>
      </w:r>
      <w:r w:rsidR="00063D71">
        <w:rPr>
          <w:rFonts w:ascii="Calibri" w:hAnsi="Calibri" w:cs="Calibri"/>
          <w:color w:val="FF0000"/>
        </w:rPr>
        <w:t>.</w:t>
      </w:r>
    </w:p>
    <w:p w:rsidR="000D4773" w:rsidRDefault="000D4773">
      <w:pPr>
        <w:rPr>
          <w:rFonts w:ascii="Calibri" w:hAnsi="Calibri" w:cs="Calibri"/>
        </w:rPr>
      </w:pPr>
    </w:p>
    <w:p w:rsidR="00AD57EC" w:rsidRDefault="00AD57EC">
      <w:pPr>
        <w:rPr>
          <w:rFonts w:ascii="Calibri" w:hAnsi="Calibri" w:cs="Calibri"/>
        </w:rPr>
      </w:pPr>
    </w:p>
    <w:p w:rsidR="00AD57EC" w:rsidRPr="00063BCD" w:rsidRDefault="00AD57EC">
      <w:pPr>
        <w:rPr>
          <w:rFonts w:ascii="Calibri" w:hAnsi="Calibri" w:cs="Calibri"/>
        </w:rPr>
      </w:pPr>
    </w:p>
    <w:p w:rsidR="004B39BB" w:rsidRPr="00063BCD" w:rsidRDefault="004B39BB" w:rsidP="00ED35DF">
      <w:pPr>
        <w:numPr>
          <w:ilvl w:val="1"/>
          <w:numId w:val="15"/>
        </w:numPr>
        <w:ind w:left="426"/>
        <w:rPr>
          <w:rFonts w:ascii="Calibri" w:hAnsi="Calibri" w:cs="Calibri"/>
          <w:b/>
        </w:rPr>
      </w:pPr>
      <w:r w:rsidRPr="00063BCD">
        <w:rPr>
          <w:rFonts w:ascii="Calibri" w:hAnsi="Calibri" w:cs="Calibri"/>
          <w:b/>
        </w:rPr>
        <w:t>Breakdown accor</w:t>
      </w:r>
      <w:r w:rsidR="00EF653C" w:rsidRPr="00063BCD">
        <w:rPr>
          <w:rFonts w:ascii="Calibri" w:hAnsi="Calibri" w:cs="Calibri"/>
          <w:b/>
        </w:rPr>
        <w:t>ding to proposed funding source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134"/>
        <w:gridCol w:w="1134"/>
        <w:gridCol w:w="1134"/>
        <w:gridCol w:w="1333"/>
        <w:gridCol w:w="1207"/>
      </w:tblGrid>
      <w:tr w:rsidR="002E00F1" w:rsidRPr="00063BCD" w:rsidTr="00E65D5C">
        <w:tc>
          <w:tcPr>
            <w:tcW w:w="2943" w:type="dxa"/>
            <w:shd w:val="clear" w:color="auto" w:fill="BFBFBF"/>
          </w:tcPr>
          <w:p w:rsidR="002E00F1" w:rsidRPr="00063BCD" w:rsidRDefault="002E00F1" w:rsidP="009177F0">
            <w:pPr>
              <w:jc w:val="center"/>
              <w:rPr>
                <w:rFonts w:ascii="Calibri" w:hAnsi="Calibri" w:cs="Calibri"/>
                <w:b/>
              </w:rPr>
            </w:pPr>
          </w:p>
        </w:tc>
        <w:tc>
          <w:tcPr>
            <w:tcW w:w="1134"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2</w:t>
            </w:r>
          </w:p>
        </w:tc>
        <w:tc>
          <w:tcPr>
            <w:tcW w:w="1134"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3</w:t>
            </w:r>
          </w:p>
        </w:tc>
        <w:tc>
          <w:tcPr>
            <w:tcW w:w="1134"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4</w:t>
            </w:r>
          </w:p>
        </w:tc>
        <w:tc>
          <w:tcPr>
            <w:tcW w:w="1333" w:type="dxa"/>
            <w:shd w:val="clear" w:color="auto" w:fill="BFBFBF"/>
          </w:tcPr>
          <w:p w:rsidR="002E00F1" w:rsidRPr="00063BCD" w:rsidRDefault="002E00F1" w:rsidP="00955EE5">
            <w:pPr>
              <w:jc w:val="center"/>
              <w:rPr>
                <w:rFonts w:ascii="Calibri" w:hAnsi="Calibri" w:cs="Calibri"/>
                <w:b/>
              </w:rPr>
            </w:pPr>
            <w:r w:rsidRPr="00063BCD">
              <w:rPr>
                <w:rFonts w:ascii="Calibri" w:hAnsi="Calibri" w:cs="Calibri"/>
                <w:b/>
              </w:rPr>
              <w:t>FY1</w:t>
            </w:r>
            <w:r w:rsidR="0032227C" w:rsidRPr="00063BCD">
              <w:rPr>
                <w:rFonts w:ascii="Calibri" w:hAnsi="Calibri" w:cs="Calibri"/>
                <w:b/>
              </w:rPr>
              <w:t>5</w:t>
            </w:r>
          </w:p>
        </w:tc>
        <w:tc>
          <w:tcPr>
            <w:tcW w:w="1207" w:type="dxa"/>
            <w:shd w:val="clear" w:color="auto" w:fill="BFBFBF"/>
          </w:tcPr>
          <w:p w:rsidR="002E00F1" w:rsidRPr="00063BCD" w:rsidRDefault="002E00F1" w:rsidP="009177F0">
            <w:pPr>
              <w:jc w:val="center"/>
              <w:rPr>
                <w:rFonts w:ascii="Calibri" w:hAnsi="Calibri" w:cs="Calibri"/>
                <w:b/>
              </w:rPr>
            </w:pPr>
            <w:r w:rsidRPr="00063BCD">
              <w:rPr>
                <w:rFonts w:ascii="Calibri" w:hAnsi="Calibri" w:cs="Calibri"/>
                <w:b/>
              </w:rPr>
              <w:t>TOTAL</w:t>
            </w:r>
          </w:p>
        </w:tc>
      </w:tr>
      <w:tr w:rsidR="002E00F1" w:rsidRPr="00063BCD" w:rsidTr="00E65D5C">
        <w:tc>
          <w:tcPr>
            <w:tcW w:w="2943" w:type="dxa"/>
          </w:tcPr>
          <w:p w:rsidR="002E00F1" w:rsidRPr="00063BCD" w:rsidRDefault="002E00F1" w:rsidP="009177F0">
            <w:pPr>
              <w:rPr>
                <w:rFonts w:ascii="Calibri" w:hAnsi="Calibri" w:cs="Calibri"/>
                <w:b/>
              </w:rPr>
            </w:pPr>
            <w:r w:rsidRPr="00063BCD">
              <w:rPr>
                <w:rFonts w:ascii="Calibri" w:hAnsi="Calibri" w:cs="Calibri"/>
                <w:b/>
              </w:rPr>
              <w:t>Local Contribution</w:t>
            </w:r>
          </w:p>
        </w:tc>
        <w:tc>
          <w:tcPr>
            <w:tcW w:w="1134" w:type="dxa"/>
          </w:tcPr>
          <w:p w:rsidR="002E00F1" w:rsidRPr="00063BCD" w:rsidRDefault="002E00F1" w:rsidP="009177F0">
            <w:pPr>
              <w:rPr>
                <w:rFonts w:ascii="Calibri" w:hAnsi="Calibri" w:cs="Calibri"/>
              </w:rPr>
            </w:pPr>
          </w:p>
        </w:tc>
        <w:tc>
          <w:tcPr>
            <w:tcW w:w="1134" w:type="dxa"/>
          </w:tcPr>
          <w:p w:rsidR="002E00F1" w:rsidRPr="00063BCD" w:rsidRDefault="002E00F1" w:rsidP="009177F0">
            <w:pPr>
              <w:rPr>
                <w:rFonts w:ascii="Calibri" w:hAnsi="Calibri" w:cs="Calibri"/>
              </w:rPr>
            </w:pPr>
          </w:p>
        </w:tc>
        <w:tc>
          <w:tcPr>
            <w:tcW w:w="1134" w:type="dxa"/>
          </w:tcPr>
          <w:p w:rsidR="002E00F1" w:rsidRPr="00063BCD" w:rsidRDefault="002E00F1" w:rsidP="009177F0">
            <w:pPr>
              <w:rPr>
                <w:rFonts w:ascii="Calibri" w:hAnsi="Calibri" w:cs="Calibri"/>
              </w:rPr>
            </w:pPr>
          </w:p>
        </w:tc>
        <w:tc>
          <w:tcPr>
            <w:tcW w:w="1333" w:type="dxa"/>
          </w:tcPr>
          <w:p w:rsidR="002E00F1" w:rsidRPr="00063BCD" w:rsidRDefault="002E00F1" w:rsidP="009177F0">
            <w:pPr>
              <w:rPr>
                <w:rFonts w:ascii="Calibri" w:hAnsi="Calibri" w:cs="Calibri"/>
              </w:rPr>
            </w:pPr>
          </w:p>
        </w:tc>
        <w:tc>
          <w:tcPr>
            <w:tcW w:w="1207" w:type="dxa"/>
          </w:tcPr>
          <w:p w:rsidR="002E00F1" w:rsidRPr="00063BCD" w:rsidRDefault="002E00F1" w:rsidP="009177F0">
            <w:pPr>
              <w:rPr>
                <w:rFonts w:ascii="Calibri" w:hAnsi="Calibri" w:cs="Calibri"/>
              </w:rPr>
            </w:pPr>
          </w:p>
        </w:tc>
      </w:tr>
      <w:tr w:rsidR="00E65D5C" w:rsidRPr="00063BCD" w:rsidTr="00E65D5C">
        <w:tc>
          <w:tcPr>
            <w:tcW w:w="2943" w:type="dxa"/>
          </w:tcPr>
          <w:p w:rsidR="00E65D5C" w:rsidRPr="00063BCD" w:rsidRDefault="00E65D5C" w:rsidP="009177F0">
            <w:pPr>
              <w:rPr>
                <w:rFonts w:ascii="Calibri" w:hAnsi="Calibri" w:cs="Calibri"/>
                <w:b/>
              </w:rPr>
            </w:pPr>
            <w:bookmarkStart w:id="2" w:name="_Hlk300058828"/>
            <w:r w:rsidRPr="00063BCD">
              <w:rPr>
                <w:rFonts w:ascii="Calibri" w:hAnsi="Calibri" w:cs="Calibri"/>
                <w:b/>
              </w:rPr>
              <w:t>Support Office Funding:</w:t>
            </w:r>
          </w:p>
          <w:p w:rsidR="00E65D5C" w:rsidRPr="00063BCD" w:rsidRDefault="00E65D5C" w:rsidP="00E65D5C">
            <w:pPr>
              <w:rPr>
                <w:rFonts w:ascii="Calibri" w:hAnsi="Calibri" w:cs="Calibri"/>
                <w:b/>
              </w:rPr>
            </w:pPr>
            <w:r w:rsidRPr="00063BCD">
              <w:rPr>
                <w:rFonts w:ascii="Calibri" w:hAnsi="Calibri" w:cs="Calibri"/>
              </w:rPr>
              <w:t>(WV Australia)</w:t>
            </w:r>
          </w:p>
        </w:tc>
        <w:tc>
          <w:tcPr>
            <w:tcW w:w="1134" w:type="dxa"/>
          </w:tcPr>
          <w:p w:rsidR="00E65D5C" w:rsidRPr="00063BCD" w:rsidRDefault="00E65D5C" w:rsidP="00E65D5C">
            <w:pPr>
              <w:rPr>
                <w:rFonts w:ascii="Calibri" w:hAnsi="Calibri" w:cs="Calibri"/>
              </w:rPr>
            </w:pPr>
          </w:p>
        </w:tc>
        <w:tc>
          <w:tcPr>
            <w:tcW w:w="1134" w:type="dxa"/>
          </w:tcPr>
          <w:p w:rsidR="00E65D5C" w:rsidRPr="00063BCD" w:rsidRDefault="00E65D5C" w:rsidP="00E65D5C">
            <w:pPr>
              <w:rPr>
                <w:rFonts w:ascii="Calibri" w:hAnsi="Calibri" w:cs="Calibri"/>
              </w:rPr>
            </w:pPr>
          </w:p>
        </w:tc>
        <w:tc>
          <w:tcPr>
            <w:tcW w:w="1134" w:type="dxa"/>
          </w:tcPr>
          <w:p w:rsidR="00E65D5C" w:rsidRPr="00063BCD" w:rsidRDefault="00E65D5C" w:rsidP="00E65D5C">
            <w:pPr>
              <w:rPr>
                <w:rFonts w:ascii="Calibri" w:hAnsi="Calibri" w:cs="Calibri"/>
              </w:rPr>
            </w:pPr>
          </w:p>
        </w:tc>
        <w:tc>
          <w:tcPr>
            <w:tcW w:w="1333" w:type="dxa"/>
          </w:tcPr>
          <w:p w:rsidR="00E65D5C" w:rsidRPr="00063BCD" w:rsidRDefault="00E65D5C" w:rsidP="00E65D5C">
            <w:pPr>
              <w:rPr>
                <w:rFonts w:ascii="Calibri" w:hAnsi="Calibri" w:cs="Calibri"/>
              </w:rPr>
            </w:pPr>
          </w:p>
        </w:tc>
        <w:tc>
          <w:tcPr>
            <w:tcW w:w="1207" w:type="dxa"/>
          </w:tcPr>
          <w:p w:rsidR="00E65D5C" w:rsidRPr="00063BCD" w:rsidRDefault="00E65D5C" w:rsidP="009177F0">
            <w:pPr>
              <w:rPr>
                <w:rFonts w:ascii="Calibri" w:hAnsi="Calibri" w:cs="Calibri"/>
              </w:rPr>
            </w:pPr>
          </w:p>
        </w:tc>
      </w:tr>
      <w:bookmarkEnd w:id="2"/>
      <w:tr w:rsidR="00E65D5C" w:rsidRPr="00063BCD" w:rsidTr="00E65D5C">
        <w:tc>
          <w:tcPr>
            <w:tcW w:w="2943" w:type="dxa"/>
          </w:tcPr>
          <w:p w:rsidR="00E65D5C" w:rsidRPr="00063BCD" w:rsidRDefault="00E65D5C" w:rsidP="009177F0">
            <w:pPr>
              <w:rPr>
                <w:rFonts w:ascii="Calibri" w:hAnsi="Calibri" w:cs="Calibri"/>
                <w:b/>
              </w:rPr>
            </w:pPr>
            <w:r w:rsidRPr="00063BCD">
              <w:rPr>
                <w:rFonts w:ascii="Calibri" w:hAnsi="Calibri" w:cs="Calibri"/>
                <w:b/>
              </w:rPr>
              <w:t>Support Office Funding:</w:t>
            </w:r>
          </w:p>
          <w:p w:rsidR="00E65D5C" w:rsidRPr="00063BCD" w:rsidRDefault="00E65D5C" w:rsidP="009177F0">
            <w:pPr>
              <w:rPr>
                <w:rFonts w:ascii="Calibri" w:hAnsi="Calibri" w:cs="Calibri"/>
              </w:rPr>
            </w:pPr>
            <w:r w:rsidRPr="00063BCD">
              <w:rPr>
                <w:rFonts w:ascii="Calibri" w:hAnsi="Calibri" w:cs="Calibri"/>
              </w:rPr>
              <w:t>(insert name of Support Office)</w:t>
            </w:r>
          </w:p>
        </w:tc>
        <w:tc>
          <w:tcPr>
            <w:tcW w:w="1134" w:type="dxa"/>
          </w:tcPr>
          <w:p w:rsidR="00E65D5C" w:rsidRPr="00063BCD" w:rsidRDefault="00E65D5C" w:rsidP="009177F0">
            <w:pPr>
              <w:rPr>
                <w:rFonts w:ascii="Calibri" w:hAnsi="Calibri" w:cs="Calibri"/>
              </w:rPr>
            </w:pPr>
          </w:p>
        </w:tc>
        <w:tc>
          <w:tcPr>
            <w:tcW w:w="1134" w:type="dxa"/>
          </w:tcPr>
          <w:p w:rsidR="00E65D5C" w:rsidRPr="00063BCD" w:rsidRDefault="00E65D5C" w:rsidP="009177F0">
            <w:pPr>
              <w:rPr>
                <w:rFonts w:ascii="Calibri" w:hAnsi="Calibri" w:cs="Calibri"/>
              </w:rPr>
            </w:pPr>
          </w:p>
        </w:tc>
        <w:tc>
          <w:tcPr>
            <w:tcW w:w="1134" w:type="dxa"/>
          </w:tcPr>
          <w:p w:rsidR="00E65D5C" w:rsidRPr="00063BCD" w:rsidRDefault="00E65D5C" w:rsidP="009177F0">
            <w:pPr>
              <w:rPr>
                <w:rFonts w:ascii="Calibri" w:hAnsi="Calibri" w:cs="Calibri"/>
              </w:rPr>
            </w:pPr>
          </w:p>
        </w:tc>
        <w:tc>
          <w:tcPr>
            <w:tcW w:w="1333" w:type="dxa"/>
          </w:tcPr>
          <w:p w:rsidR="00E65D5C" w:rsidRPr="00063BCD" w:rsidRDefault="00E65D5C" w:rsidP="009177F0">
            <w:pPr>
              <w:rPr>
                <w:rFonts w:ascii="Calibri" w:hAnsi="Calibri" w:cs="Calibri"/>
              </w:rPr>
            </w:pPr>
          </w:p>
        </w:tc>
        <w:tc>
          <w:tcPr>
            <w:tcW w:w="1207" w:type="dxa"/>
          </w:tcPr>
          <w:p w:rsidR="00E65D5C" w:rsidRPr="00063BCD" w:rsidRDefault="00E65D5C" w:rsidP="009177F0">
            <w:pPr>
              <w:rPr>
                <w:rFonts w:ascii="Calibri" w:hAnsi="Calibri" w:cs="Calibri"/>
              </w:rPr>
            </w:pPr>
          </w:p>
        </w:tc>
      </w:tr>
      <w:tr w:rsidR="00E65D5C" w:rsidRPr="00063BCD" w:rsidTr="00E65D5C">
        <w:tc>
          <w:tcPr>
            <w:tcW w:w="2943" w:type="dxa"/>
          </w:tcPr>
          <w:p w:rsidR="00E65D5C" w:rsidRPr="00063BCD" w:rsidRDefault="00E65D5C" w:rsidP="009177F0">
            <w:pPr>
              <w:rPr>
                <w:rFonts w:ascii="Calibri" w:hAnsi="Calibri" w:cs="Calibri"/>
                <w:b/>
              </w:rPr>
            </w:pPr>
            <w:r w:rsidRPr="00063BCD">
              <w:rPr>
                <w:rFonts w:ascii="Calibri" w:hAnsi="Calibri" w:cs="Calibri"/>
                <w:b/>
              </w:rPr>
              <w:t>Gifts in Kind</w:t>
            </w:r>
          </w:p>
        </w:tc>
        <w:tc>
          <w:tcPr>
            <w:tcW w:w="1134" w:type="dxa"/>
          </w:tcPr>
          <w:p w:rsidR="00E65D5C" w:rsidRPr="00063BCD" w:rsidRDefault="00E65D5C" w:rsidP="009177F0">
            <w:pPr>
              <w:rPr>
                <w:rFonts w:ascii="Calibri" w:hAnsi="Calibri" w:cs="Calibri"/>
              </w:rPr>
            </w:pPr>
          </w:p>
        </w:tc>
        <w:tc>
          <w:tcPr>
            <w:tcW w:w="1134" w:type="dxa"/>
          </w:tcPr>
          <w:p w:rsidR="00E65D5C" w:rsidRPr="00063BCD" w:rsidRDefault="00E65D5C" w:rsidP="009177F0">
            <w:pPr>
              <w:rPr>
                <w:rFonts w:ascii="Calibri" w:hAnsi="Calibri" w:cs="Calibri"/>
              </w:rPr>
            </w:pPr>
          </w:p>
        </w:tc>
        <w:tc>
          <w:tcPr>
            <w:tcW w:w="1134" w:type="dxa"/>
          </w:tcPr>
          <w:p w:rsidR="00E65D5C" w:rsidRPr="00063BCD" w:rsidRDefault="00E65D5C" w:rsidP="009177F0">
            <w:pPr>
              <w:rPr>
                <w:rFonts w:ascii="Calibri" w:hAnsi="Calibri" w:cs="Calibri"/>
              </w:rPr>
            </w:pPr>
          </w:p>
        </w:tc>
        <w:tc>
          <w:tcPr>
            <w:tcW w:w="1333" w:type="dxa"/>
          </w:tcPr>
          <w:p w:rsidR="00E65D5C" w:rsidRPr="00063BCD" w:rsidRDefault="00E65D5C" w:rsidP="009177F0">
            <w:pPr>
              <w:rPr>
                <w:rFonts w:ascii="Calibri" w:hAnsi="Calibri" w:cs="Calibri"/>
              </w:rPr>
            </w:pPr>
          </w:p>
        </w:tc>
        <w:tc>
          <w:tcPr>
            <w:tcW w:w="1207" w:type="dxa"/>
          </w:tcPr>
          <w:p w:rsidR="00E65D5C" w:rsidRPr="00063BCD" w:rsidRDefault="00E65D5C" w:rsidP="009177F0">
            <w:pPr>
              <w:rPr>
                <w:rFonts w:ascii="Calibri" w:hAnsi="Calibri" w:cs="Calibri"/>
              </w:rPr>
            </w:pPr>
          </w:p>
        </w:tc>
      </w:tr>
      <w:tr w:rsidR="00E65D5C" w:rsidRPr="00063BCD" w:rsidTr="00E65D5C">
        <w:tc>
          <w:tcPr>
            <w:tcW w:w="2943" w:type="dxa"/>
          </w:tcPr>
          <w:p w:rsidR="00E65D5C" w:rsidRPr="00063BCD" w:rsidRDefault="00E65D5C" w:rsidP="009177F0">
            <w:pPr>
              <w:rPr>
                <w:rFonts w:ascii="Calibri" w:hAnsi="Calibri" w:cs="Calibri"/>
                <w:b/>
              </w:rPr>
            </w:pPr>
            <w:r w:rsidRPr="00063BCD">
              <w:rPr>
                <w:rFonts w:ascii="Calibri" w:hAnsi="Calibri" w:cs="Calibri"/>
                <w:b/>
              </w:rPr>
              <w:t>Gift Catalogue</w:t>
            </w:r>
          </w:p>
          <w:p w:rsidR="00E65D5C" w:rsidRPr="00063BCD" w:rsidRDefault="00E65D5C" w:rsidP="009177F0">
            <w:pPr>
              <w:rPr>
                <w:rFonts w:ascii="Calibri" w:hAnsi="Calibri" w:cs="Calibri"/>
                <w:b/>
              </w:rPr>
            </w:pPr>
            <w:r w:rsidRPr="00063BCD">
              <w:rPr>
                <w:rFonts w:ascii="Calibri" w:hAnsi="Calibri" w:cs="Calibri"/>
              </w:rPr>
              <w:t>(insert name of Support Office)</w:t>
            </w:r>
          </w:p>
        </w:tc>
        <w:tc>
          <w:tcPr>
            <w:tcW w:w="1134" w:type="dxa"/>
          </w:tcPr>
          <w:p w:rsidR="00E65D5C" w:rsidRPr="00063BCD" w:rsidRDefault="00E65D5C" w:rsidP="009177F0">
            <w:pPr>
              <w:rPr>
                <w:rFonts w:ascii="Calibri" w:hAnsi="Calibri" w:cs="Calibri"/>
              </w:rPr>
            </w:pPr>
          </w:p>
        </w:tc>
        <w:tc>
          <w:tcPr>
            <w:tcW w:w="1134" w:type="dxa"/>
          </w:tcPr>
          <w:p w:rsidR="00E65D5C" w:rsidRPr="00063BCD" w:rsidRDefault="00E65D5C" w:rsidP="009177F0">
            <w:pPr>
              <w:rPr>
                <w:rFonts w:ascii="Calibri" w:hAnsi="Calibri" w:cs="Calibri"/>
              </w:rPr>
            </w:pPr>
          </w:p>
        </w:tc>
        <w:tc>
          <w:tcPr>
            <w:tcW w:w="1134" w:type="dxa"/>
          </w:tcPr>
          <w:p w:rsidR="00E65D5C" w:rsidRPr="00063BCD" w:rsidRDefault="00E65D5C" w:rsidP="009177F0">
            <w:pPr>
              <w:rPr>
                <w:rFonts w:ascii="Calibri" w:hAnsi="Calibri" w:cs="Calibri"/>
              </w:rPr>
            </w:pPr>
          </w:p>
        </w:tc>
        <w:tc>
          <w:tcPr>
            <w:tcW w:w="1333" w:type="dxa"/>
          </w:tcPr>
          <w:p w:rsidR="00E65D5C" w:rsidRPr="00063BCD" w:rsidRDefault="00E65D5C" w:rsidP="009177F0">
            <w:pPr>
              <w:rPr>
                <w:rFonts w:ascii="Calibri" w:hAnsi="Calibri" w:cs="Calibri"/>
              </w:rPr>
            </w:pPr>
          </w:p>
        </w:tc>
        <w:tc>
          <w:tcPr>
            <w:tcW w:w="1207" w:type="dxa"/>
          </w:tcPr>
          <w:p w:rsidR="00E65D5C" w:rsidRPr="00063BCD" w:rsidRDefault="00E65D5C" w:rsidP="009177F0">
            <w:pPr>
              <w:rPr>
                <w:rFonts w:ascii="Calibri" w:hAnsi="Calibri" w:cs="Calibri"/>
              </w:rPr>
            </w:pPr>
          </w:p>
        </w:tc>
      </w:tr>
      <w:tr w:rsidR="00E65D5C" w:rsidRPr="00063BCD" w:rsidTr="00E65D5C">
        <w:tc>
          <w:tcPr>
            <w:tcW w:w="2943" w:type="dxa"/>
          </w:tcPr>
          <w:p w:rsidR="00E65D5C" w:rsidRPr="00063BCD" w:rsidRDefault="00E65D5C" w:rsidP="009177F0">
            <w:pPr>
              <w:rPr>
                <w:rFonts w:ascii="Calibri" w:hAnsi="Calibri" w:cs="Calibri"/>
                <w:b/>
              </w:rPr>
            </w:pPr>
            <w:r w:rsidRPr="00063BCD">
              <w:rPr>
                <w:rFonts w:ascii="Calibri" w:hAnsi="Calibri" w:cs="Calibri"/>
                <w:b/>
              </w:rPr>
              <w:t>TOTAL</w:t>
            </w:r>
          </w:p>
        </w:tc>
        <w:tc>
          <w:tcPr>
            <w:tcW w:w="1134" w:type="dxa"/>
          </w:tcPr>
          <w:p w:rsidR="00E65D5C" w:rsidRPr="00063BCD" w:rsidRDefault="00E65D5C" w:rsidP="00E65D5C">
            <w:pPr>
              <w:rPr>
                <w:rFonts w:ascii="Calibri" w:hAnsi="Calibri" w:cs="Calibri"/>
              </w:rPr>
            </w:pPr>
          </w:p>
        </w:tc>
        <w:tc>
          <w:tcPr>
            <w:tcW w:w="1134" w:type="dxa"/>
          </w:tcPr>
          <w:p w:rsidR="00E65D5C" w:rsidRPr="00063BCD" w:rsidRDefault="00E65D5C" w:rsidP="00E65D5C">
            <w:pPr>
              <w:rPr>
                <w:rFonts w:ascii="Calibri" w:hAnsi="Calibri" w:cs="Calibri"/>
              </w:rPr>
            </w:pPr>
          </w:p>
        </w:tc>
        <w:tc>
          <w:tcPr>
            <w:tcW w:w="1134" w:type="dxa"/>
          </w:tcPr>
          <w:p w:rsidR="00E65D5C" w:rsidRPr="00063BCD" w:rsidRDefault="00E65D5C" w:rsidP="00E65D5C">
            <w:pPr>
              <w:rPr>
                <w:rFonts w:ascii="Calibri" w:hAnsi="Calibri" w:cs="Calibri"/>
              </w:rPr>
            </w:pPr>
          </w:p>
        </w:tc>
        <w:tc>
          <w:tcPr>
            <w:tcW w:w="1333" w:type="dxa"/>
          </w:tcPr>
          <w:p w:rsidR="00E65D5C" w:rsidRPr="00063BCD" w:rsidRDefault="00E65D5C" w:rsidP="00E65D5C">
            <w:pPr>
              <w:rPr>
                <w:rFonts w:ascii="Calibri" w:hAnsi="Calibri" w:cs="Calibri"/>
              </w:rPr>
            </w:pPr>
          </w:p>
        </w:tc>
        <w:tc>
          <w:tcPr>
            <w:tcW w:w="1207" w:type="dxa"/>
          </w:tcPr>
          <w:p w:rsidR="00E65D5C" w:rsidRPr="00063BCD" w:rsidRDefault="00E65D5C" w:rsidP="00E65D5C">
            <w:pPr>
              <w:rPr>
                <w:rFonts w:ascii="Calibri" w:hAnsi="Calibri" w:cs="Calibri"/>
              </w:rPr>
            </w:pPr>
          </w:p>
        </w:tc>
      </w:tr>
    </w:tbl>
    <w:p w:rsidR="000D4773" w:rsidRPr="00063BCD" w:rsidRDefault="000D4773">
      <w:pPr>
        <w:rPr>
          <w:rFonts w:ascii="Calibri" w:hAnsi="Calibri" w:cs="Calibri"/>
        </w:rPr>
      </w:pPr>
    </w:p>
    <w:p w:rsidR="000D4773" w:rsidRPr="00063BCD" w:rsidRDefault="000D4773">
      <w:pPr>
        <w:rPr>
          <w:rFonts w:ascii="Calibri" w:hAnsi="Calibri" w:cs="Calibri"/>
        </w:rPr>
      </w:pPr>
      <w:r w:rsidRPr="00063BCD">
        <w:rPr>
          <w:rFonts w:ascii="Calibri" w:hAnsi="Calibri" w:cs="Calibri"/>
        </w:rPr>
        <w:t xml:space="preserve">Any questions or comments please get in touch with </w:t>
      </w:r>
      <w:r w:rsidR="004554A7" w:rsidRPr="00063BCD">
        <w:rPr>
          <w:rFonts w:ascii="Calibri" w:hAnsi="Calibri" w:cs="Calibri"/>
        </w:rPr>
        <w:t>Kate Williams</w:t>
      </w:r>
      <w:r w:rsidRPr="00063BCD">
        <w:rPr>
          <w:rFonts w:ascii="Calibri" w:hAnsi="Calibri" w:cs="Calibri"/>
        </w:rPr>
        <w:t>:</w:t>
      </w:r>
    </w:p>
    <w:p w:rsidR="000D4773" w:rsidRPr="00063BCD" w:rsidRDefault="000D4773">
      <w:pPr>
        <w:rPr>
          <w:rFonts w:ascii="Calibri" w:hAnsi="Calibri" w:cs="Calibri"/>
        </w:rPr>
      </w:pPr>
    </w:p>
    <w:p w:rsidR="000D4773" w:rsidRPr="00063BCD" w:rsidRDefault="004554A7">
      <w:pPr>
        <w:rPr>
          <w:rFonts w:ascii="Calibri" w:hAnsi="Calibri" w:cs="Calibri"/>
          <w:b/>
        </w:rPr>
      </w:pPr>
      <w:r w:rsidRPr="00063BCD">
        <w:rPr>
          <w:rFonts w:ascii="Calibri" w:hAnsi="Calibri" w:cs="Calibri"/>
          <w:b/>
        </w:rPr>
        <w:t>Kate Williams</w:t>
      </w:r>
      <w:r w:rsidR="000D4773" w:rsidRPr="00063BCD">
        <w:rPr>
          <w:rFonts w:ascii="Calibri" w:hAnsi="Calibri" w:cs="Calibri"/>
          <w:b/>
        </w:rPr>
        <w:t xml:space="preserve"> </w:t>
      </w:r>
    </w:p>
    <w:p w:rsidR="000D4773" w:rsidRPr="00063BCD" w:rsidRDefault="000D4773">
      <w:pPr>
        <w:rPr>
          <w:rFonts w:ascii="Calibri" w:hAnsi="Calibri" w:cs="Calibri"/>
        </w:rPr>
      </w:pPr>
      <w:r w:rsidRPr="00063BCD">
        <w:rPr>
          <w:rFonts w:ascii="Calibri" w:hAnsi="Calibri" w:cs="Calibri"/>
        </w:rPr>
        <w:t xml:space="preserve">Economic Development Consultant – </w:t>
      </w:r>
      <w:r w:rsidR="004554A7" w:rsidRPr="00063BCD">
        <w:rPr>
          <w:rFonts w:ascii="Calibri" w:hAnsi="Calibri" w:cs="Calibri"/>
        </w:rPr>
        <w:t>Youth Pathways</w:t>
      </w:r>
    </w:p>
    <w:p w:rsidR="000D4773" w:rsidRPr="00063BCD" w:rsidRDefault="000D4773">
      <w:pPr>
        <w:rPr>
          <w:rFonts w:ascii="Calibri" w:hAnsi="Calibri" w:cs="Calibri"/>
        </w:rPr>
      </w:pPr>
      <w:r w:rsidRPr="00063BCD">
        <w:rPr>
          <w:rFonts w:ascii="Calibri" w:hAnsi="Calibri" w:cs="Calibri"/>
        </w:rPr>
        <w:t>World Vision Australia</w:t>
      </w:r>
    </w:p>
    <w:p w:rsidR="000D4773" w:rsidRPr="00585626" w:rsidRDefault="00020243">
      <w:pPr>
        <w:rPr>
          <w:rFonts w:ascii="Gill Sans MT" w:hAnsi="Gill Sans MT"/>
        </w:rPr>
      </w:pPr>
      <w:hyperlink r:id="rId15" w:history="1">
        <w:r w:rsidR="004554A7" w:rsidRPr="00063BCD">
          <w:rPr>
            <w:rStyle w:val="Hyperlink"/>
            <w:rFonts w:ascii="Calibri" w:hAnsi="Calibri" w:cs="Calibri"/>
          </w:rPr>
          <w:t>Kate.Williams@worldvision.com.au</w:t>
        </w:r>
      </w:hyperlink>
    </w:p>
    <w:sectPr w:rsidR="000D4773" w:rsidRPr="00585626" w:rsidSect="00732752">
      <w:head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243" w:rsidRDefault="00020243" w:rsidP="00732752">
      <w:r>
        <w:separator/>
      </w:r>
    </w:p>
  </w:endnote>
  <w:endnote w:type="continuationSeparator" w:id="0">
    <w:p w:rsidR="00020243" w:rsidRDefault="00020243" w:rsidP="0073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243" w:rsidRDefault="00020243" w:rsidP="00732752">
      <w:r>
        <w:separator/>
      </w:r>
    </w:p>
  </w:footnote>
  <w:footnote w:type="continuationSeparator" w:id="0">
    <w:p w:rsidR="00020243" w:rsidRDefault="00020243" w:rsidP="0073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73" w:rsidRDefault="000D4773">
    <w:pPr>
      <w:pStyle w:val="Header"/>
    </w:pPr>
    <w:r>
      <w:rPr>
        <w:noProof/>
        <w:lang w:eastAsia="en-AU"/>
      </w:rPr>
      <w:drawing>
        <wp:anchor distT="0" distB="0" distL="114300" distR="114300" simplePos="0" relativeHeight="251657728" behindDoc="0" locked="0" layoutInCell="1" allowOverlap="1">
          <wp:simplePos x="0" y="0"/>
          <wp:positionH relativeFrom="column">
            <wp:posOffset>4829175</wp:posOffset>
          </wp:positionH>
          <wp:positionV relativeFrom="page">
            <wp:posOffset>266700</wp:posOffset>
          </wp:positionV>
          <wp:extent cx="1722120" cy="688975"/>
          <wp:effectExtent l="19050" t="0" r="0" b="0"/>
          <wp:wrapNone/>
          <wp:docPr id="1" name="Picture 1" descr="WVLogo-Extern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Logo-External-Black"/>
                  <pic:cNvPicPr>
                    <a:picLocks noChangeAspect="1" noChangeArrowheads="1"/>
                  </pic:cNvPicPr>
                </pic:nvPicPr>
                <pic:blipFill>
                  <a:blip r:embed="rId1"/>
                  <a:srcRect/>
                  <a:stretch>
                    <a:fillRect/>
                  </a:stretch>
                </pic:blipFill>
                <pic:spPr bwMode="auto">
                  <a:xfrm>
                    <a:off x="0" y="0"/>
                    <a:ext cx="1722120" cy="688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372"/>
    <w:multiLevelType w:val="hybridMultilevel"/>
    <w:tmpl w:val="3B8E27A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8543AA6"/>
    <w:multiLevelType w:val="hybridMultilevel"/>
    <w:tmpl w:val="62BC1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303D58"/>
    <w:multiLevelType w:val="multilevel"/>
    <w:tmpl w:val="75C4535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8292187"/>
    <w:multiLevelType w:val="hybridMultilevel"/>
    <w:tmpl w:val="B6DC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3F7232"/>
    <w:multiLevelType w:val="hybridMultilevel"/>
    <w:tmpl w:val="4C000978"/>
    <w:lvl w:ilvl="0" w:tplc="841472C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D37278"/>
    <w:multiLevelType w:val="hybridMultilevel"/>
    <w:tmpl w:val="8918E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592D38"/>
    <w:multiLevelType w:val="hybridMultilevel"/>
    <w:tmpl w:val="75301312"/>
    <w:lvl w:ilvl="0" w:tplc="FF2E255E">
      <w:start w:val="1"/>
      <w:numFmt w:val="bullet"/>
      <w:lvlText w:val=""/>
      <w:lvlJc w:val="left"/>
      <w:pPr>
        <w:ind w:left="1080" w:hanging="360"/>
      </w:pPr>
      <w:rPr>
        <w:rFonts w:ascii="Symbol" w:hAnsi="Symbol" w:hint="default"/>
        <w:color w:val="FF000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B650C5A"/>
    <w:multiLevelType w:val="hybridMultilevel"/>
    <w:tmpl w:val="FC70E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F7333D"/>
    <w:multiLevelType w:val="hybridMultilevel"/>
    <w:tmpl w:val="E9CE3A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20A761F"/>
    <w:multiLevelType w:val="hybridMultilevel"/>
    <w:tmpl w:val="9FFCF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8244AF"/>
    <w:multiLevelType w:val="hybridMultilevel"/>
    <w:tmpl w:val="D94CE2A8"/>
    <w:lvl w:ilvl="0" w:tplc="E574476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347DDC"/>
    <w:multiLevelType w:val="hybridMultilevel"/>
    <w:tmpl w:val="60F27B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085F69"/>
    <w:multiLevelType w:val="multilevel"/>
    <w:tmpl w:val="F54CFD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7A73C1"/>
    <w:multiLevelType w:val="hybridMultilevel"/>
    <w:tmpl w:val="F766AB50"/>
    <w:lvl w:ilvl="0" w:tplc="B5BC7E1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004D71"/>
    <w:multiLevelType w:val="hybridMultilevel"/>
    <w:tmpl w:val="36941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983D55"/>
    <w:multiLevelType w:val="hybridMultilevel"/>
    <w:tmpl w:val="A8CE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657EBB"/>
    <w:multiLevelType w:val="hybridMultilevel"/>
    <w:tmpl w:val="2EEEB254"/>
    <w:lvl w:ilvl="0" w:tplc="0C090003">
      <w:start w:val="1"/>
      <w:numFmt w:val="bullet"/>
      <w:lvlText w:val="o"/>
      <w:lvlJc w:val="left"/>
      <w:pPr>
        <w:ind w:left="2880" w:hanging="360"/>
      </w:pPr>
      <w:rPr>
        <w:rFonts w:ascii="Courier New" w:hAnsi="Courier New" w:cs="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5F923F9D"/>
    <w:multiLevelType w:val="multilevel"/>
    <w:tmpl w:val="45AE96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925776D"/>
    <w:multiLevelType w:val="hybridMultilevel"/>
    <w:tmpl w:val="D6A2C3BC"/>
    <w:lvl w:ilvl="0" w:tplc="841472C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A447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EF6838"/>
    <w:multiLevelType w:val="hybridMultilevel"/>
    <w:tmpl w:val="1728D3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2"/>
  </w:num>
  <w:num w:numId="4">
    <w:abstractNumId w:val="9"/>
  </w:num>
  <w:num w:numId="5">
    <w:abstractNumId w:val="14"/>
  </w:num>
  <w:num w:numId="6">
    <w:abstractNumId w:val="18"/>
  </w:num>
  <w:num w:numId="7">
    <w:abstractNumId w:val="0"/>
  </w:num>
  <w:num w:numId="8">
    <w:abstractNumId w:val="8"/>
  </w:num>
  <w:num w:numId="9">
    <w:abstractNumId w:val="6"/>
  </w:num>
  <w:num w:numId="10">
    <w:abstractNumId w:val="7"/>
  </w:num>
  <w:num w:numId="11">
    <w:abstractNumId w:val="3"/>
  </w:num>
  <w:num w:numId="12">
    <w:abstractNumId w:val="10"/>
  </w:num>
  <w:num w:numId="13">
    <w:abstractNumId w:val="4"/>
  </w:num>
  <w:num w:numId="14">
    <w:abstractNumId w:val="17"/>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num>
  <w:num w:numId="19">
    <w:abstractNumId w:val="15"/>
  </w:num>
  <w:num w:numId="20">
    <w:abstractNumId w:val="16"/>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e3f5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8E"/>
    <w:rsid w:val="000113C9"/>
    <w:rsid w:val="000154AE"/>
    <w:rsid w:val="00020243"/>
    <w:rsid w:val="000211D8"/>
    <w:rsid w:val="000257F0"/>
    <w:rsid w:val="00030B2A"/>
    <w:rsid w:val="00036512"/>
    <w:rsid w:val="000404EC"/>
    <w:rsid w:val="00041BAE"/>
    <w:rsid w:val="00047179"/>
    <w:rsid w:val="000568C1"/>
    <w:rsid w:val="00063BCD"/>
    <w:rsid w:val="00063D71"/>
    <w:rsid w:val="00066F93"/>
    <w:rsid w:val="00067123"/>
    <w:rsid w:val="000802BB"/>
    <w:rsid w:val="00082CB3"/>
    <w:rsid w:val="00091BD2"/>
    <w:rsid w:val="000A335A"/>
    <w:rsid w:val="000B2698"/>
    <w:rsid w:val="000B78AF"/>
    <w:rsid w:val="000C56F3"/>
    <w:rsid w:val="000D4773"/>
    <w:rsid w:val="000E2A3E"/>
    <w:rsid w:val="000E3CA3"/>
    <w:rsid w:val="000E49A7"/>
    <w:rsid w:val="000E67BA"/>
    <w:rsid w:val="000F10F7"/>
    <w:rsid w:val="001007B8"/>
    <w:rsid w:val="001017D3"/>
    <w:rsid w:val="00102DF8"/>
    <w:rsid w:val="00123C4D"/>
    <w:rsid w:val="00130C8A"/>
    <w:rsid w:val="00151B00"/>
    <w:rsid w:val="00167FD4"/>
    <w:rsid w:val="00192197"/>
    <w:rsid w:val="0019619A"/>
    <w:rsid w:val="0019665D"/>
    <w:rsid w:val="001A2EF8"/>
    <w:rsid w:val="001B3B59"/>
    <w:rsid w:val="001C7B93"/>
    <w:rsid w:val="001D00D1"/>
    <w:rsid w:val="001D65D0"/>
    <w:rsid w:val="001E2E54"/>
    <w:rsid w:val="002043FD"/>
    <w:rsid w:val="00204FEC"/>
    <w:rsid w:val="0020508E"/>
    <w:rsid w:val="00206E75"/>
    <w:rsid w:val="00211D23"/>
    <w:rsid w:val="00212484"/>
    <w:rsid w:val="002179D9"/>
    <w:rsid w:val="00217FE6"/>
    <w:rsid w:val="0022033F"/>
    <w:rsid w:val="002227A8"/>
    <w:rsid w:val="0022292F"/>
    <w:rsid w:val="002329B2"/>
    <w:rsid w:val="00237CE4"/>
    <w:rsid w:val="00260E0B"/>
    <w:rsid w:val="00267E42"/>
    <w:rsid w:val="00290C44"/>
    <w:rsid w:val="00295C25"/>
    <w:rsid w:val="002A416F"/>
    <w:rsid w:val="002B4251"/>
    <w:rsid w:val="002B6ADF"/>
    <w:rsid w:val="002C39E9"/>
    <w:rsid w:val="002C759F"/>
    <w:rsid w:val="002C776F"/>
    <w:rsid w:val="002D507A"/>
    <w:rsid w:val="002E00F1"/>
    <w:rsid w:val="002E07EB"/>
    <w:rsid w:val="002E1E4F"/>
    <w:rsid w:val="003102F8"/>
    <w:rsid w:val="00311389"/>
    <w:rsid w:val="003126E5"/>
    <w:rsid w:val="0032227C"/>
    <w:rsid w:val="00327910"/>
    <w:rsid w:val="00327A76"/>
    <w:rsid w:val="00331D27"/>
    <w:rsid w:val="003354A7"/>
    <w:rsid w:val="00342D91"/>
    <w:rsid w:val="00344380"/>
    <w:rsid w:val="00347203"/>
    <w:rsid w:val="00372B3D"/>
    <w:rsid w:val="00381883"/>
    <w:rsid w:val="00381AB1"/>
    <w:rsid w:val="00392CC2"/>
    <w:rsid w:val="0039639E"/>
    <w:rsid w:val="00396469"/>
    <w:rsid w:val="003E7351"/>
    <w:rsid w:val="003F7AAD"/>
    <w:rsid w:val="0041456D"/>
    <w:rsid w:val="00414DEC"/>
    <w:rsid w:val="0041791F"/>
    <w:rsid w:val="00436282"/>
    <w:rsid w:val="00442457"/>
    <w:rsid w:val="00442841"/>
    <w:rsid w:val="00444279"/>
    <w:rsid w:val="004467F5"/>
    <w:rsid w:val="004554A7"/>
    <w:rsid w:val="00460035"/>
    <w:rsid w:val="00464552"/>
    <w:rsid w:val="00492679"/>
    <w:rsid w:val="00496DAF"/>
    <w:rsid w:val="004A288F"/>
    <w:rsid w:val="004A6976"/>
    <w:rsid w:val="004B266D"/>
    <w:rsid w:val="004B39BB"/>
    <w:rsid w:val="004B5620"/>
    <w:rsid w:val="004C1F14"/>
    <w:rsid w:val="004D083D"/>
    <w:rsid w:val="004D31FB"/>
    <w:rsid w:val="004D3C86"/>
    <w:rsid w:val="004D4B83"/>
    <w:rsid w:val="004E31B3"/>
    <w:rsid w:val="004E6DDB"/>
    <w:rsid w:val="004F18A0"/>
    <w:rsid w:val="004F1A80"/>
    <w:rsid w:val="004F3B7D"/>
    <w:rsid w:val="004F6E53"/>
    <w:rsid w:val="005003E5"/>
    <w:rsid w:val="00504E00"/>
    <w:rsid w:val="005059B5"/>
    <w:rsid w:val="00507130"/>
    <w:rsid w:val="00511E00"/>
    <w:rsid w:val="005128B7"/>
    <w:rsid w:val="005432A0"/>
    <w:rsid w:val="00550E0D"/>
    <w:rsid w:val="005542F1"/>
    <w:rsid w:val="00555044"/>
    <w:rsid w:val="00555FE4"/>
    <w:rsid w:val="00557907"/>
    <w:rsid w:val="00564720"/>
    <w:rsid w:val="00565597"/>
    <w:rsid w:val="00567918"/>
    <w:rsid w:val="00574265"/>
    <w:rsid w:val="00574661"/>
    <w:rsid w:val="00576638"/>
    <w:rsid w:val="00580C9A"/>
    <w:rsid w:val="00585626"/>
    <w:rsid w:val="00595769"/>
    <w:rsid w:val="005A1A2D"/>
    <w:rsid w:val="005A3EDB"/>
    <w:rsid w:val="005A3FDC"/>
    <w:rsid w:val="005D78CA"/>
    <w:rsid w:val="005F43D2"/>
    <w:rsid w:val="00600331"/>
    <w:rsid w:val="00620053"/>
    <w:rsid w:val="00623E8E"/>
    <w:rsid w:val="0063012D"/>
    <w:rsid w:val="0063279D"/>
    <w:rsid w:val="00644C92"/>
    <w:rsid w:val="006464CD"/>
    <w:rsid w:val="00647CB9"/>
    <w:rsid w:val="00650D95"/>
    <w:rsid w:val="0065200D"/>
    <w:rsid w:val="006561BF"/>
    <w:rsid w:val="006803D2"/>
    <w:rsid w:val="00692269"/>
    <w:rsid w:val="00696F00"/>
    <w:rsid w:val="006B09E6"/>
    <w:rsid w:val="006B2FB5"/>
    <w:rsid w:val="006C0C02"/>
    <w:rsid w:val="006D14E0"/>
    <w:rsid w:val="006E05B7"/>
    <w:rsid w:val="006E1EA3"/>
    <w:rsid w:val="006E32E0"/>
    <w:rsid w:val="006E7D5F"/>
    <w:rsid w:val="00707A99"/>
    <w:rsid w:val="00711A3B"/>
    <w:rsid w:val="007147D6"/>
    <w:rsid w:val="00717748"/>
    <w:rsid w:val="00717D96"/>
    <w:rsid w:val="00732752"/>
    <w:rsid w:val="00752569"/>
    <w:rsid w:val="007533D7"/>
    <w:rsid w:val="00753B9A"/>
    <w:rsid w:val="00756F8B"/>
    <w:rsid w:val="00774A8C"/>
    <w:rsid w:val="00775E7D"/>
    <w:rsid w:val="00780F6C"/>
    <w:rsid w:val="00790D76"/>
    <w:rsid w:val="007960AE"/>
    <w:rsid w:val="007A1319"/>
    <w:rsid w:val="007A2C0B"/>
    <w:rsid w:val="007B1552"/>
    <w:rsid w:val="007B3728"/>
    <w:rsid w:val="007B62C6"/>
    <w:rsid w:val="007C1D01"/>
    <w:rsid w:val="007D4B05"/>
    <w:rsid w:val="007D4DFE"/>
    <w:rsid w:val="007E02FF"/>
    <w:rsid w:val="007E19FA"/>
    <w:rsid w:val="00803F18"/>
    <w:rsid w:val="008067CD"/>
    <w:rsid w:val="00815487"/>
    <w:rsid w:val="008158A7"/>
    <w:rsid w:val="0082362B"/>
    <w:rsid w:val="00827CC1"/>
    <w:rsid w:val="008317E8"/>
    <w:rsid w:val="00841EEE"/>
    <w:rsid w:val="00853A7D"/>
    <w:rsid w:val="00855F95"/>
    <w:rsid w:val="00864245"/>
    <w:rsid w:val="008A31D1"/>
    <w:rsid w:val="008A3A6D"/>
    <w:rsid w:val="008B067F"/>
    <w:rsid w:val="008C4168"/>
    <w:rsid w:val="008C4818"/>
    <w:rsid w:val="008D0D1C"/>
    <w:rsid w:val="00900D92"/>
    <w:rsid w:val="0091099E"/>
    <w:rsid w:val="009177F0"/>
    <w:rsid w:val="00923489"/>
    <w:rsid w:val="009234E9"/>
    <w:rsid w:val="009332CB"/>
    <w:rsid w:val="00937A05"/>
    <w:rsid w:val="00953B09"/>
    <w:rsid w:val="00953F63"/>
    <w:rsid w:val="00955EE5"/>
    <w:rsid w:val="00956430"/>
    <w:rsid w:val="00972B70"/>
    <w:rsid w:val="0097557A"/>
    <w:rsid w:val="009800BF"/>
    <w:rsid w:val="009927EB"/>
    <w:rsid w:val="009A5511"/>
    <w:rsid w:val="009A6531"/>
    <w:rsid w:val="009A7E8C"/>
    <w:rsid w:val="009B1CDB"/>
    <w:rsid w:val="009B70C9"/>
    <w:rsid w:val="009C32A5"/>
    <w:rsid w:val="009D2BE6"/>
    <w:rsid w:val="009D40D6"/>
    <w:rsid w:val="009D754E"/>
    <w:rsid w:val="009E4FF4"/>
    <w:rsid w:val="009E5DDE"/>
    <w:rsid w:val="009F4FC7"/>
    <w:rsid w:val="00A10B6C"/>
    <w:rsid w:val="00A120D6"/>
    <w:rsid w:val="00A1447A"/>
    <w:rsid w:val="00A2041F"/>
    <w:rsid w:val="00A20CD2"/>
    <w:rsid w:val="00A21665"/>
    <w:rsid w:val="00A3218B"/>
    <w:rsid w:val="00A53F5B"/>
    <w:rsid w:val="00A542F3"/>
    <w:rsid w:val="00A75406"/>
    <w:rsid w:val="00A90BCD"/>
    <w:rsid w:val="00A95218"/>
    <w:rsid w:val="00AC72C5"/>
    <w:rsid w:val="00AD57EC"/>
    <w:rsid w:val="00AD6519"/>
    <w:rsid w:val="00AF365F"/>
    <w:rsid w:val="00AF530F"/>
    <w:rsid w:val="00B05A3D"/>
    <w:rsid w:val="00B16B92"/>
    <w:rsid w:val="00B2685B"/>
    <w:rsid w:val="00B666D8"/>
    <w:rsid w:val="00B81DB1"/>
    <w:rsid w:val="00B8525F"/>
    <w:rsid w:val="00B90886"/>
    <w:rsid w:val="00BA5B48"/>
    <w:rsid w:val="00BA7F18"/>
    <w:rsid w:val="00BB012C"/>
    <w:rsid w:val="00BB518B"/>
    <w:rsid w:val="00BC36EF"/>
    <w:rsid w:val="00BC3C26"/>
    <w:rsid w:val="00BD2A82"/>
    <w:rsid w:val="00BD48F5"/>
    <w:rsid w:val="00BD577E"/>
    <w:rsid w:val="00BE2D2F"/>
    <w:rsid w:val="00BE36A5"/>
    <w:rsid w:val="00BE4CCD"/>
    <w:rsid w:val="00BE642A"/>
    <w:rsid w:val="00BF1994"/>
    <w:rsid w:val="00BF33A1"/>
    <w:rsid w:val="00C053FC"/>
    <w:rsid w:val="00C162BC"/>
    <w:rsid w:val="00C268C1"/>
    <w:rsid w:val="00C66330"/>
    <w:rsid w:val="00C71BAA"/>
    <w:rsid w:val="00C73A4E"/>
    <w:rsid w:val="00C90F8C"/>
    <w:rsid w:val="00C92A83"/>
    <w:rsid w:val="00C940E8"/>
    <w:rsid w:val="00CC3DD7"/>
    <w:rsid w:val="00CD1FA5"/>
    <w:rsid w:val="00CD2627"/>
    <w:rsid w:val="00CE330D"/>
    <w:rsid w:val="00CE66D9"/>
    <w:rsid w:val="00CE6C5D"/>
    <w:rsid w:val="00CE708E"/>
    <w:rsid w:val="00D118B5"/>
    <w:rsid w:val="00D1427C"/>
    <w:rsid w:val="00D239AA"/>
    <w:rsid w:val="00D23C47"/>
    <w:rsid w:val="00D5012E"/>
    <w:rsid w:val="00D50470"/>
    <w:rsid w:val="00D50D29"/>
    <w:rsid w:val="00D61930"/>
    <w:rsid w:val="00D66E9C"/>
    <w:rsid w:val="00D72307"/>
    <w:rsid w:val="00D75413"/>
    <w:rsid w:val="00D774D2"/>
    <w:rsid w:val="00D93F86"/>
    <w:rsid w:val="00D97250"/>
    <w:rsid w:val="00DA5AD1"/>
    <w:rsid w:val="00DB4B30"/>
    <w:rsid w:val="00DC1F5D"/>
    <w:rsid w:val="00DD09A4"/>
    <w:rsid w:val="00DD1EE4"/>
    <w:rsid w:val="00DF11BA"/>
    <w:rsid w:val="00DF18D5"/>
    <w:rsid w:val="00DF7859"/>
    <w:rsid w:val="00E0500F"/>
    <w:rsid w:val="00E210BC"/>
    <w:rsid w:val="00E22098"/>
    <w:rsid w:val="00E2686C"/>
    <w:rsid w:val="00E34502"/>
    <w:rsid w:val="00E50E8C"/>
    <w:rsid w:val="00E56BAC"/>
    <w:rsid w:val="00E56CA5"/>
    <w:rsid w:val="00E64A62"/>
    <w:rsid w:val="00E65D5C"/>
    <w:rsid w:val="00E706FB"/>
    <w:rsid w:val="00E725DB"/>
    <w:rsid w:val="00E74959"/>
    <w:rsid w:val="00E8021F"/>
    <w:rsid w:val="00E82872"/>
    <w:rsid w:val="00EA100B"/>
    <w:rsid w:val="00EA177F"/>
    <w:rsid w:val="00EC3D28"/>
    <w:rsid w:val="00ED2331"/>
    <w:rsid w:val="00ED280C"/>
    <w:rsid w:val="00ED35DF"/>
    <w:rsid w:val="00ED694C"/>
    <w:rsid w:val="00EF1B7B"/>
    <w:rsid w:val="00EF653C"/>
    <w:rsid w:val="00EF6D09"/>
    <w:rsid w:val="00F002D2"/>
    <w:rsid w:val="00F27999"/>
    <w:rsid w:val="00F35CE5"/>
    <w:rsid w:val="00F43404"/>
    <w:rsid w:val="00F55447"/>
    <w:rsid w:val="00F66CF0"/>
    <w:rsid w:val="00F703CA"/>
    <w:rsid w:val="00F74CAA"/>
    <w:rsid w:val="00F862E6"/>
    <w:rsid w:val="00F93CFB"/>
    <w:rsid w:val="00FD51B8"/>
    <w:rsid w:val="00FD6C9E"/>
    <w:rsid w:val="00FD745C"/>
    <w:rsid w:val="00FE4A90"/>
    <w:rsid w:val="00FF4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f5d9"/>
    </o:shapedefaults>
    <o:shapelayout v:ext="edit">
      <o:idmap v:ext="edit" data="1"/>
    </o:shapelayout>
  </w:shapeDefaults>
  <w:decimalSymbol w:val="."/>
  <w:listSeparator w:val=","/>
  <w15:docId w15:val="{A2627857-4CF8-4C31-AE59-D806C209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A3"/>
    <w:rPr>
      <w:sz w:val="24"/>
      <w:szCs w:val="24"/>
      <w:lang w:eastAsia="en-US"/>
    </w:rPr>
  </w:style>
  <w:style w:type="paragraph" w:styleId="Heading2">
    <w:name w:val="heading 2"/>
    <w:basedOn w:val="Normal"/>
    <w:next w:val="Normal"/>
    <w:link w:val="Heading2Char"/>
    <w:qFormat/>
    <w:rsid w:val="00F002D2"/>
    <w:pPr>
      <w:keepNext/>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6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32752"/>
    <w:pPr>
      <w:tabs>
        <w:tab w:val="center" w:pos="4680"/>
        <w:tab w:val="right" w:pos="9360"/>
      </w:tabs>
    </w:pPr>
  </w:style>
  <w:style w:type="character" w:customStyle="1" w:styleId="HeaderChar">
    <w:name w:val="Header Char"/>
    <w:basedOn w:val="DefaultParagraphFont"/>
    <w:link w:val="Header"/>
    <w:uiPriority w:val="99"/>
    <w:rsid w:val="00732752"/>
    <w:rPr>
      <w:sz w:val="24"/>
      <w:szCs w:val="24"/>
      <w:lang w:eastAsia="en-US"/>
    </w:rPr>
  </w:style>
  <w:style w:type="paragraph" w:styleId="Footer">
    <w:name w:val="footer"/>
    <w:basedOn w:val="Normal"/>
    <w:link w:val="FooterChar"/>
    <w:rsid w:val="00732752"/>
    <w:pPr>
      <w:tabs>
        <w:tab w:val="center" w:pos="4680"/>
        <w:tab w:val="right" w:pos="9360"/>
      </w:tabs>
    </w:pPr>
  </w:style>
  <w:style w:type="character" w:customStyle="1" w:styleId="FooterChar">
    <w:name w:val="Footer Char"/>
    <w:basedOn w:val="DefaultParagraphFont"/>
    <w:link w:val="Footer"/>
    <w:rsid w:val="00732752"/>
    <w:rPr>
      <w:sz w:val="24"/>
      <w:szCs w:val="24"/>
      <w:lang w:eastAsia="en-US"/>
    </w:rPr>
  </w:style>
  <w:style w:type="paragraph" w:styleId="BalloonText">
    <w:name w:val="Balloon Text"/>
    <w:basedOn w:val="Normal"/>
    <w:link w:val="BalloonTextChar"/>
    <w:rsid w:val="00732752"/>
    <w:rPr>
      <w:rFonts w:ascii="Tahoma" w:hAnsi="Tahoma" w:cs="Tahoma"/>
      <w:sz w:val="16"/>
      <w:szCs w:val="16"/>
    </w:rPr>
  </w:style>
  <w:style w:type="character" w:customStyle="1" w:styleId="BalloonTextChar">
    <w:name w:val="Balloon Text Char"/>
    <w:basedOn w:val="DefaultParagraphFont"/>
    <w:link w:val="BalloonText"/>
    <w:rsid w:val="00732752"/>
    <w:rPr>
      <w:rFonts w:ascii="Tahoma" w:hAnsi="Tahoma" w:cs="Tahoma"/>
      <w:sz w:val="16"/>
      <w:szCs w:val="16"/>
      <w:lang w:eastAsia="en-US"/>
    </w:rPr>
  </w:style>
  <w:style w:type="paragraph" w:styleId="FootnoteText">
    <w:name w:val="footnote text"/>
    <w:basedOn w:val="Normal"/>
    <w:link w:val="FootnoteTextChar"/>
    <w:rsid w:val="00511E00"/>
    <w:rPr>
      <w:sz w:val="20"/>
      <w:szCs w:val="20"/>
    </w:rPr>
  </w:style>
  <w:style w:type="character" w:customStyle="1" w:styleId="FootnoteTextChar">
    <w:name w:val="Footnote Text Char"/>
    <w:basedOn w:val="DefaultParagraphFont"/>
    <w:link w:val="FootnoteText"/>
    <w:rsid w:val="00511E00"/>
    <w:rPr>
      <w:lang w:eastAsia="en-US"/>
    </w:rPr>
  </w:style>
  <w:style w:type="character" w:styleId="FootnoteReference">
    <w:name w:val="footnote reference"/>
    <w:basedOn w:val="DefaultParagraphFont"/>
    <w:uiPriority w:val="99"/>
    <w:rsid w:val="00511E00"/>
    <w:rPr>
      <w:vertAlign w:val="superscript"/>
    </w:rPr>
  </w:style>
  <w:style w:type="paragraph" w:styleId="ListParagraph">
    <w:name w:val="List Paragraph"/>
    <w:basedOn w:val="Normal"/>
    <w:uiPriority w:val="34"/>
    <w:qFormat/>
    <w:rsid w:val="002043FD"/>
    <w:pPr>
      <w:ind w:left="720"/>
      <w:contextualSpacing/>
    </w:pPr>
  </w:style>
  <w:style w:type="character" w:styleId="CommentReference">
    <w:name w:val="annotation reference"/>
    <w:basedOn w:val="DefaultParagraphFont"/>
    <w:rsid w:val="00955EE5"/>
    <w:rPr>
      <w:sz w:val="16"/>
      <w:szCs w:val="16"/>
    </w:rPr>
  </w:style>
  <w:style w:type="paragraph" w:styleId="CommentText">
    <w:name w:val="annotation text"/>
    <w:basedOn w:val="Normal"/>
    <w:link w:val="CommentTextChar"/>
    <w:rsid w:val="00955EE5"/>
    <w:rPr>
      <w:sz w:val="20"/>
      <w:szCs w:val="20"/>
    </w:rPr>
  </w:style>
  <w:style w:type="character" w:customStyle="1" w:styleId="CommentTextChar">
    <w:name w:val="Comment Text Char"/>
    <w:basedOn w:val="DefaultParagraphFont"/>
    <w:link w:val="CommentText"/>
    <w:rsid w:val="00955EE5"/>
    <w:rPr>
      <w:lang w:eastAsia="en-US"/>
    </w:rPr>
  </w:style>
  <w:style w:type="paragraph" w:styleId="CommentSubject">
    <w:name w:val="annotation subject"/>
    <w:basedOn w:val="CommentText"/>
    <w:next w:val="CommentText"/>
    <w:link w:val="CommentSubjectChar"/>
    <w:rsid w:val="00955EE5"/>
    <w:rPr>
      <w:b/>
      <w:bCs/>
    </w:rPr>
  </w:style>
  <w:style w:type="character" w:customStyle="1" w:styleId="CommentSubjectChar">
    <w:name w:val="Comment Subject Char"/>
    <w:basedOn w:val="CommentTextChar"/>
    <w:link w:val="CommentSubject"/>
    <w:rsid w:val="00955EE5"/>
    <w:rPr>
      <w:b/>
      <w:bCs/>
      <w:lang w:eastAsia="en-US"/>
    </w:rPr>
  </w:style>
  <w:style w:type="paragraph" w:customStyle="1" w:styleId="PDDTxtBoxdelete">
    <w:name w:val="PDD Txt Box delete"/>
    <w:basedOn w:val="PDDTxtBoxBody"/>
    <w:rsid w:val="005F43D2"/>
    <w:pPr>
      <w:jc w:val="right"/>
    </w:pPr>
    <w:rPr>
      <w:color w:val="FFFFFF"/>
      <w:sz w:val="12"/>
      <w:szCs w:val="12"/>
      <w:lang w:val="en-GB"/>
    </w:rPr>
  </w:style>
  <w:style w:type="paragraph" w:customStyle="1" w:styleId="PDDTxtBoxBody">
    <w:name w:val="PDD Txt Box Body"/>
    <w:basedOn w:val="Normal"/>
    <w:rsid w:val="005F43D2"/>
    <w:pPr>
      <w:ind w:left="181"/>
      <w:jc w:val="both"/>
    </w:pPr>
    <w:rPr>
      <w:rFonts w:ascii="Tahoma" w:eastAsia="Calibri" w:hAnsi="Tahoma" w:cs="Tahoma"/>
      <w:sz w:val="20"/>
      <w:szCs w:val="20"/>
      <w:lang w:val="en-US"/>
    </w:rPr>
  </w:style>
  <w:style w:type="paragraph" w:customStyle="1" w:styleId="PDDTxtBoxHeading">
    <w:name w:val="PDD Txt Box Heading"/>
    <w:basedOn w:val="Normal"/>
    <w:next w:val="PDDTxtBoxBody"/>
    <w:autoRedefine/>
    <w:rsid w:val="00D75413"/>
    <w:pPr>
      <w:spacing w:after="120" w:line="276" w:lineRule="auto"/>
    </w:pPr>
    <w:rPr>
      <w:rFonts w:ascii="Gill Sans MT" w:eastAsia="Calibri" w:hAnsi="Gill Sans MT" w:cs="Tahoma"/>
      <w:b/>
      <w:sz w:val="20"/>
      <w:szCs w:val="20"/>
      <w:u w:val="single"/>
      <w:lang w:val="en-US"/>
    </w:rPr>
  </w:style>
  <w:style w:type="paragraph" w:customStyle="1" w:styleId="PDDTxtBoxCentreBold">
    <w:name w:val="PDD Txt Box Centre Bold"/>
    <w:basedOn w:val="PDDTxtBoxBody"/>
    <w:next w:val="PDDTxtBoxBody"/>
    <w:autoRedefine/>
    <w:rsid w:val="00B05A3D"/>
    <w:pPr>
      <w:spacing w:after="120"/>
      <w:ind w:left="180"/>
      <w:jc w:val="center"/>
    </w:pPr>
    <w:rPr>
      <w:b/>
      <w:u w:val="single"/>
    </w:rPr>
  </w:style>
  <w:style w:type="character" w:styleId="Hyperlink">
    <w:name w:val="Hyperlink"/>
    <w:basedOn w:val="DefaultParagraphFont"/>
    <w:rsid w:val="007C1D01"/>
    <w:rPr>
      <w:color w:val="0000FF"/>
      <w:u w:val="single"/>
    </w:rPr>
  </w:style>
  <w:style w:type="paragraph" w:customStyle="1" w:styleId="TEXT">
    <w:name w:val="TEXT"/>
    <w:basedOn w:val="Normal"/>
    <w:rsid w:val="007C1D01"/>
    <w:pPr>
      <w:spacing w:after="120"/>
      <w:jc w:val="both"/>
    </w:pPr>
    <w:rPr>
      <w:rFonts w:ascii="Gill Sans MT" w:hAnsi="Gill Sans MT"/>
      <w:iCs/>
      <w:sz w:val="22"/>
      <w:lang w:val="it-IT" w:eastAsia="de-DE"/>
    </w:rPr>
  </w:style>
  <w:style w:type="character" w:styleId="PlaceholderText">
    <w:name w:val="Placeholder Text"/>
    <w:basedOn w:val="DefaultParagraphFont"/>
    <w:rsid w:val="00BC36EF"/>
    <w:rPr>
      <w:rFonts w:cs="Times New Roman"/>
      <w:color w:val="808080"/>
    </w:rPr>
  </w:style>
  <w:style w:type="paragraph" w:styleId="BodyTextIndent">
    <w:name w:val="Body Text Indent"/>
    <w:basedOn w:val="Normal"/>
    <w:link w:val="BodyTextIndentChar"/>
    <w:rsid w:val="00F55447"/>
    <w:pPr>
      <w:ind w:left="360"/>
    </w:pPr>
    <w:rPr>
      <w:szCs w:val="20"/>
      <w:lang w:val="en-US"/>
    </w:rPr>
  </w:style>
  <w:style w:type="character" w:customStyle="1" w:styleId="BodyTextIndentChar">
    <w:name w:val="Body Text Indent Char"/>
    <w:basedOn w:val="DefaultParagraphFont"/>
    <w:link w:val="BodyTextIndent"/>
    <w:rsid w:val="00F55447"/>
    <w:rPr>
      <w:sz w:val="24"/>
    </w:rPr>
  </w:style>
  <w:style w:type="character" w:customStyle="1" w:styleId="Heading2Char">
    <w:name w:val="Heading 2 Char"/>
    <w:basedOn w:val="DefaultParagraphFont"/>
    <w:link w:val="Heading2"/>
    <w:rsid w:val="00F002D2"/>
    <w:rPr>
      <w:sz w:val="24"/>
    </w:rPr>
  </w:style>
  <w:style w:type="paragraph" w:styleId="BodyText3">
    <w:name w:val="Body Text 3"/>
    <w:basedOn w:val="Normal"/>
    <w:link w:val="BodyText3Char"/>
    <w:rsid w:val="00E8021F"/>
    <w:pPr>
      <w:spacing w:after="120"/>
    </w:pPr>
    <w:rPr>
      <w:sz w:val="16"/>
      <w:szCs w:val="16"/>
    </w:rPr>
  </w:style>
  <w:style w:type="character" w:customStyle="1" w:styleId="BodyText3Char">
    <w:name w:val="Body Text 3 Char"/>
    <w:basedOn w:val="DefaultParagraphFont"/>
    <w:link w:val="BodyText3"/>
    <w:rsid w:val="00E8021F"/>
    <w:rPr>
      <w:sz w:val="16"/>
      <w:szCs w:val="16"/>
      <w:lang w:val="en-AU"/>
    </w:rPr>
  </w:style>
  <w:style w:type="character" w:customStyle="1" w:styleId="NoSpacingChar">
    <w:name w:val="No Spacing Char"/>
    <w:basedOn w:val="DefaultParagraphFont"/>
    <w:link w:val="NoSpacing"/>
    <w:uiPriority w:val="1"/>
    <w:locked/>
    <w:rsid w:val="00953B09"/>
    <w:rPr>
      <w:sz w:val="24"/>
      <w:szCs w:val="22"/>
      <w:lang w:val="en-US" w:eastAsia="en-US"/>
    </w:rPr>
  </w:style>
  <w:style w:type="paragraph" w:styleId="NoSpacing">
    <w:name w:val="No Spacing"/>
    <w:link w:val="NoSpacingChar"/>
    <w:uiPriority w:val="1"/>
    <w:qFormat/>
    <w:rsid w:val="00953B09"/>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7955">
      <w:bodyDiv w:val="1"/>
      <w:marLeft w:val="0"/>
      <w:marRight w:val="0"/>
      <w:marTop w:val="0"/>
      <w:marBottom w:val="0"/>
      <w:divBdr>
        <w:top w:val="none" w:sz="0" w:space="0" w:color="auto"/>
        <w:left w:val="none" w:sz="0" w:space="0" w:color="auto"/>
        <w:bottom w:val="none" w:sz="0" w:space="0" w:color="auto"/>
        <w:right w:val="none" w:sz="0" w:space="0" w:color="auto"/>
      </w:divBdr>
    </w:div>
    <w:div w:id="88783700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3320014">
      <w:bodyDiv w:val="1"/>
      <w:marLeft w:val="0"/>
      <w:marRight w:val="0"/>
      <w:marTop w:val="0"/>
      <w:marBottom w:val="0"/>
      <w:divBdr>
        <w:top w:val="none" w:sz="0" w:space="0" w:color="auto"/>
        <w:left w:val="none" w:sz="0" w:space="0" w:color="auto"/>
        <w:bottom w:val="none" w:sz="0" w:space="0" w:color="auto"/>
        <w:right w:val="none" w:sz="0" w:space="0" w:color="auto"/>
      </w:divBdr>
    </w:div>
    <w:div w:id="1295676954">
      <w:bodyDiv w:val="1"/>
      <w:marLeft w:val="0"/>
      <w:marRight w:val="0"/>
      <w:marTop w:val="0"/>
      <w:marBottom w:val="0"/>
      <w:divBdr>
        <w:top w:val="none" w:sz="0" w:space="0" w:color="auto"/>
        <w:left w:val="none" w:sz="0" w:space="0" w:color="auto"/>
        <w:bottom w:val="none" w:sz="0" w:space="0" w:color="auto"/>
        <w:right w:val="none" w:sz="0" w:space="0" w:color="auto"/>
      </w:divBdr>
    </w:div>
    <w:div w:id="1391155973">
      <w:bodyDiv w:val="1"/>
      <w:marLeft w:val="0"/>
      <w:marRight w:val="0"/>
      <w:marTop w:val="0"/>
      <w:marBottom w:val="0"/>
      <w:divBdr>
        <w:top w:val="none" w:sz="0" w:space="0" w:color="auto"/>
        <w:left w:val="none" w:sz="0" w:space="0" w:color="auto"/>
        <w:bottom w:val="none" w:sz="0" w:space="0" w:color="auto"/>
        <w:right w:val="none" w:sz="0" w:space="0" w:color="auto"/>
      </w:divBdr>
    </w:div>
    <w:div w:id="1566379128">
      <w:bodyDiv w:val="1"/>
      <w:marLeft w:val="0"/>
      <w:marRight w:val="0"/>
      <w:marTop w:val="0"/>
      <w:marBottom w:val="0"/>
      <w:divBdr>
        <w:top w:val="none" w:sz="0" w:space="0" w:color="auto"/>
        <w:left w:val="none" w:sz="0" w:space="0" w:color="auto"/>
        <w:bottom w:val="none" w:sz="0" w:space="0" w:color="auto"/>
        <w:right w:val="none" w:sz="0" w:space="0" w:color="auto"/>
      </w:divBdr>
    </w:div>
    <w:div w:id="17724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ris.rowlands@worldvision.com.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0852259EEF8F4C9EB3D72E5117DC30" ma:contentTypeVersion="1" ma:contentTypeDescription="Create a new document." ma:contentTypeScope="" ma:versionID="129263953362338ba238de03d3c775f6">
  <xsd:schema xmlns:xsd="http://www.w3.org/2001/XMLSchema" xmlns:p="http://schemas.microsoft.com/office/2006/metadata/properties" xmlns:ns2="89042123-8767-498f-bfc4-30906f890510" xmlns:ns3="303f8e45-9d3f-4326-9665-a95711463b6d" targetNamespace="http://schemas.microsoft.com/office/2006/metadata/properties" ma:root="true" ma:fieldsID="8cd0cf8a749756575682507406ec59b7" ns2:_="" ns3:_="">
    <xsd:import namespace="89042123-8767-498f-bfc4-30906f890510"/>
    <xsd:import namespace="303f8e45-9d3f-4326-9665-a95711463b6d"/>
    <xsd:element name="properties">
      <xsd:complexType>
        <xsd:sequence>
          <xsd:element name="documentManagement">
            <xsd:complexType>
              <xsd:all>
                <xsd:element ref="ns2:Business_x0020_Function" minOccurs="0"/>
                <xsd:element ref="ns2:Document_x0020_Type" minOccurs="0"/>
                <xsd:element ref="ns3:Process_x0020_Area" minOccurs="0"/>
              </xsd:all>
            </xsd:complexType>
          </xsd:element>
        </xsd:sequence>
      </xsd:complexType>
    </xsd:element>
  </xsd:schema>
  <xsd:schema xmlns:xsd="http://www.w3.org/2001/XMLSchema" xmlns:dms="http://schemas.microsoft.com/office/2006/documentManagement/types" targetNamespace="89042123-8767-498f-bfc4-30906f890510" elementFormDefault="qualified">
    <xsd:import namespace="http://schemas.microsoft.com/office/2006/documentManagement/types"/>
    <xsd:element name="Business_x0020_Function" ma:index="8" nillable="true" ma:displayName="Business Function" ma:format="Dropdown" ma:internalName="Business_x0020_Function">
      <xsd:simpleType>
        <xsd:restriction base="dms:Choice">
          <xsd:enumeration value="Administration"/>
          <xsd:enumeration value="Finance"/>
          <xsd:enumeration value="Human Resources"/>
          <xsd:enumeration value="Operational Support"/>
          <xsd:enumeration value="Processes"/>
          <xsd:enumeration value="Projects"/>
          <xsd:enumeration value="Spiritual"/>
          <xsd:enumeration value="Strategy/Planning"/>
        </xsd:restriction>
      </xsd:simpleType>
    </xsd:element>
    <xsd:element name="Document_x0020_Type" ma:index="9" nillable="true" ma:displayName="Document Type" ma:format="Dropdown" ma:internalName="Document_x0020_Type">
      <xsd:simpleType>
        <xsd:restriction base="dms:Choice">
          <xsd:enumeration value="Advertisement"/>
          <xsd:enumeration value="Advice"/>
          <xsd:enumeration value="Agenda"/>
          <xsd:enumeration value="Agreement"/>
          <xsd:enumeration value="Analysis"/>
          <xsd:enumeration value="Announcement"/>
          <xsd:enumeration value="Annual Report"/>
          <xsd:enumeration value="Board Report"/>
          <xsd:enumeration value="Brief"/>
          <xsd:enumeration value="Brochure"/>
          <xsd:enumeration value="Budget"/>
          <xsd:enumeration value="Business Case"/>
          <xsd:enumeration value="Business Process"/>
          <xsd:enumeration value="Calendar of Events"/>
          <xsd:enumeration value="Case Study"/>
          <xsd:enumeration value="Certificate"/>
          <xsd:enumeration value="Chart"/>
          <xsd:enumeration value="Checklist"/>
          <xsd:enumeration value="Complaint"/>
          <xsd:enumeration value="Contract"/>
          <xsd:enumeration value="Correspondence"/>
          <xsd:enumeration value="Curriculum"/>
          <xsd:enumeration value="Database"/>
          <xsd:enumeration value="Devotional"/>
          <xsd:enumeration value="Diagram"/>
          <xsd:enumeration value="Discussion Paper"/>
          <xsd:enumeration value="Expense Reports"/>
          <xsd:enumeration value="Expression of Interest"/>
          <xsd:enumeration value="Fact Sheet"/>
          <xsd:enumeration value="Feasibility Study"/>
          <xsd:enumeration value="Financial Statement"/>
          <xsd:enumeration value="Form"/>
          <xsd:enumeration value="Frequently Asked Question"/>
          <xsd:enumeration value="Guidelines"/>
          <xsd:enumeration value="Image"/>
          <xsd:enumeration value="Invitation"/>
          <xsd:enumeration value="Invoice"/>
          <xsd:enumeration value="Itinerary"/>
          <xsd:enumeration value="Justification"/>
          <xsd:enumeration value="Letter"/>
          <xsd:enumeration value="List"/>
          <xsd:enumeration value="Manual"/>
          <xsd:enumeration value="Media clipping"/>
          <xsd:enumeration value="Media Release"/>
          <xsd:enumeration value="Memorandum of Understanding"/>
          <xsd:enumeration value="Methodology"/>
          <xsd:enumeration value="Minutes"/>
          <xsd:enumeration value="Newsletter"/>
          <xsd:enumeration value="Notes"/>
          <xsd:enumeration value="Organisational Chart"/>
          <xsd:enumeration value="Performance Agreement"/>
          <xsd:enumeration value="Plan"/>
          <xsd:enumeration value="Policy"/>
          <xsd:enumeration value="Policy - Draft or non public"/>
          <xsd:enumeration value="Position Description"/>
          <xsd:enumeration value="Poster"/>
          <xsd:enumeration value="Presentation"/>
          <xsd:enumeration value="Procedure"/>
          <xsd:enumeration value="Project Management Plan"/>
          <xsd:enumeration value="Proposal"/>
          <xsd:enumeration value="Publications"/>
          <xsd:enumeration value="Purchase Order"/>
          <xsd:enumeration value="Questionnaire"/>
          <xsd:enumeration value="Quote"/>
          <xsd:enumeration value="Register"/>
          <xsd:enumeration value="Report"/>
          <xsd:enumeration value="Request"/>
          <xsd:enumeration value="Requirements"/>
          <xsd:enumeration value="Research Paper"/>
          <xsd:enumeration value="Schedule"/>
          <xsd:enumeration value="Scoping Document"/>
          <xsd:enumeration value="Specification"/>
          <xsd:enumeration value="Statutory Document"/>
          <xsd:enumeration value="Strategy Document"/>
          <xsd:enumeration value="Submission"/>
          <xsd:enumeration value="Survey"/>
          <xsd:enumeration value="Team Charter"/>
          <xsd:enumeration value="Template"/>
          <xsd:enumeration value="Tender"/>
          <xsd:enumeration value="Terms of Reference"/>
          <xsd:enumeration value="Training Material"/>
        </xsd:restriction>
      </xsd:simpleType>
    </xsd:element>
  </xsd:schema>
  <xsd:schema xmlns:xsd="http://www.w3.org/2001/XMLSchema" xmlns:dms="http://schemas.microsoft.com/office/2006/documentManagement/types" targetNamespace="303f8e45-9d3f-4326-9665-a95711463b6d" elementFormDefault="qualified">
    <xsd:import namespace="http://schemas.microsoft.com/office/2006/documentManagement/types"/>
    <xsd:element name="Process_x0020_Area" ma:index="10" nillable="true" ma:displayName="Process Area" ma:format="Dropdown" ma:internalName="Process_x0020_Area">
      <xsd:simpleType>
        <xsd:restriction base="dms:Choice">
          <xsd:enumeration value="Funding"/>
          <xsd:enumeration value="DME"/>
          <xsd:enumeration value="LEAP"/>
          <xsd:enumeration value="Pre Design"/>
          <xsd:enumeration value="Design and Apprasial"/>
          <xsd:enumeration value="Monitoring"/>
          <xsd:enumeration value="Evaluation"/>
          <xsd:enumeration value="Project Finance"/>
          <xsd:enumeration value="Programming Contex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Type xmlns="89042123-8767-498f-bfc4-30906f890510">Template</Document_x0020_Type>
    <Process_x0020_Area xmlns="303f8e45-9d3f-4326-9665-a95711463b6d">Funding</Process_x0020_Area>
    <Business_x0020_Function xmlns="89042123-8767-498f-bfc4-30906f890510">Processes</Business_x0020_Fun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5836-04FD-4720-BD08-FFC34899F3B7}">
  <ds:schemaRefs>
    <ds:schemaRef ds:uri="http://schemas.microsoft.com/office/2006/metadata/longProperties"/>
  </ds:schemaRefs>
</ds:datastoreItem>
</file>

<file path=customXml/itemProps2.xml><?xml version="1.0" encoding="utf-8"?>
<ds:datastoreItem xmlns:ds="http://schemas.openxmlformats.org/officeDocument/2006/customXml" ds:itemID="{74EAEBA4-8F39-459D-9CB5-24377ADA7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2123-8767-498f-bfc4-30906f890510"/>
    <ds:schemaRef ds:uri="303f8e45-9d3f-4326-9665-a95711463b6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54B2AA-ED9B-459C-B354-4F81ECAD0517}">
  <ds:schemaRefs>
    <ds:schemaRef ds:uri="http://schemas.microsoft.com/office/2006/metadata/properties"/>
    <ds:schemaRef ds:uri="89042123-8767-498f-bfc4-30906f890510"/>
    <ds:schemaRef ds:uri="303f8e45-9d3f-4326-9665-a95711463b6d"/>
  </ds:schemaRefs>
</ds:datastoreItem>
</file>

<file path=customXml/itemProps4.xml><?xml version="1.0" encoding="utf-8"?>
<ds:datastoreItem xmlns:ds="http://schemas.openxmlformats.org/officeDocument/2006/customXml" ds:itemID="{0CA10173-5FC5-4F69-BDFF-92F3F62654AF}">
  <ds:schemaRefs>
    <ds:schemaRef ds:uri="http://schemas.microsoft.com/sharepoint/v3/contenttype/forms"/>
  </ds:schemaRefs>
</ds:datastoreItem>
</file>

<file path=customXml/itemProps5.xml><?xml version="1.0" encoding="utf-8"?>
<ds:datastoreItem xmlns:ds="http://schemas.openxmlformats.org/officeDocument/2006/customXml" ds:itemID="{95A9ADEA-170D-4B97-9F7B-FCF0647E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Concept paper template - 2010.05</vt:lpstr>
    </vt:vector>
  </TitlesOfParts>
  <Company>World Vision Australia</Company>
  <LinksUpToDate>false</LinksUpToDate>
  <CharactersWithSpaces>22977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paper template - 2010.05</dc:title>
  <dc:creator>Nicola Clarke</dc:creator>
  <cp:lastModifiedBy>Kate Williams</cp:lastModifiedBy>
  <cp:revision>14</cp:revision>
  <cp:lastPrinted>2011-08-02T06:33:00Z</cp:lastPrinted>
  <dcterms:created xsi:type="dcterms:W3CDTF">2015-04-07T06:51:00Z</dcterms:created>
  <dcterms:modified xsi:type="dcterms:W3CDTF">2016-04-22T07:08:00Z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